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2E" w:rsidRPr="0078202E" w:rsidRDefault="0078202E" w:rsidP="0078202E">
      <w:pPr>
        <w:spacing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bookmarkStart w:id="0" w:name="_GoBack"/>
      <w:bookmarkEnd w:id="0"/>
      <w:r w:rsidRPr="0078202E">
        <w:rPr>
          <w:rFonts w:ascii="Arial" w:hAnsi="Arial" w:cs="Arial"/>
          <w:b/>
          <w:color w:val="7030A0"/>
          <w:sz w:val="24"/>
          <w:szCs w:val="24"/>
        </w:rPr>
        <w:t>Муниципальное автономное дошкольное образовательное учреждение</w:t>
      </w:r>
    </w:p>
    <w:p w:rsidR="0078202E" w:rsidRPr="0078202E" w:rsidRDefault="0078202E" w:rsidP="0078202E">
      <w:pPr>
        <w:spacing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78202E">
        <w:rPr>
          <w:rFonts w:ascii="Arial" w:hAnsi="Arial" w:cs="Arial"/>
          <w:b/>
          <w:color w:val="7030A0"/>
          <w:sz w:val="24"/>
          <w:szCs w:val="24"/>
        </w:rPr>
        <w:t>«Колобок»</w:t>
      </w:r>
    </w:p>
    <w:p w:rsidR="0078202E" w:rsidRPr="0078202E" w:rsidRDefault="0078202E" w:rsidP="0078202E">
      <w:pPr>
        <w:spacing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78202E">
        <w:rPr>
          <w:rFonts w:ascii="Arial" w:hAnsi="Arial" w:cs="Arial"/>
          <w:b/>
          <w:color w:val="7030A0"/>
          <w:sz w:val="24"/>
          <w:szCs w:val="24"/>
        </w:rPr>
        <w:t>Муниципального образования город Ноябрьск</w:t>
      </w:r>
    </w:p>
    <w:p w:rsidR="0078202E" w:rsidRPr="0078202E" w:rsidRDefault="0078202E" w:rsidP="0078202E">
      <w:pPr>
        <w:spacing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78202E">
        <w:rPr>
          <w:rFonts w:ascii="Arial" w:hAnsi="Arial" w:cs="Arial"/>
          <w:b/>
          <w:color w:val="7030A0"/>
          <w:sz w:val="24"/>
          <w:szCs w:val="24"/>
        </w:rPr>
        <w:t>Ямало-Ненецкий автономный округ</w:t>
      </w:r>
    </w:p>
    <w:p w:rsidR="0078202E" w:rsidRPr="005A7615" w:rsidRDefault="0078202E" w:rsidP="0078202E">
      <w:pPr>
        <w:spacing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78202E" w:rsidRPr="005A7615" w:rsidRDefault="0078202E" w:rsidP="0078202E">
      <w:pPr>
        <w:spacing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78202E" w:rsidRPr="005A7615" w:rsidRDefault="0078202E" w:rsidP="0078202E">
      <w:pPr>
        <w:spacing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78202E" w:rsidRDefault="0078202E" w:rsidP="0078202E">
      <w:pPr>
        <w:shd w:val="clear" w:color="auto" w:fill="FFFFFF"/>
        <w:spacing w:before="120" w:after="0" w:line="317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202E" w:rsidRDefault="0078202E" w:rsidP="0078202E">
      <w:pPr>
        <w:shd w:val="clear" w:color="auto" w:fill="FFFFFF"/>
        <w:spacing w:before="120" w:after="0" w:line="317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202E" w:rsidRDefault="0078202E" w:rsidP="0078202E">
      <w:pPr>
        <w:shd w:val="clear" w:color="auto" w:fill="FFFFFF"/>
        <w:spacing w:before="120" w:after="0" w:line="317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202E" w:rsidRDefault="0078202E" w:rsidP="0078202E">
      <w:pPr>
        <w:shd w:val="clear" w:color="auto" w:fill="FFFFFF"/>
        <w:spacing w:before="120" w:after="0" w:line="317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202E" w:rsidRPr="0078202E" w:rsidRDefault="0078202E" w:rsidP="0078202E">
      <w:pPr>
        <w:shd w:val="clear" w:color="auto" w:fill="FFFFFF"/>
        <w:spacing w:before="120" w:after="0" w:line="317" w:lineRule="atLeast"/>
        <w:jc w:val="center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</w:rPr>
      </w:pPr>
      <w:r w:rsidRPr="0078202E">
        <w:rPr>
          <w:rFonts w:ascii="Times New Roman" w:hAnsi="Times New Roman" w:cs="Times New Roman"/>
          <w:b/>
          <w:color w:val="7030A0"/>
          <w:sz w:val="28"/>
          <w:szCs w:val="28"/>
        </w:rPr>
        <w:t>Статья</w:t>
      </w:r>
      <w:r w:rsidRPr="00782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02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«</w:t>
      </w:r>
      <w:r w:rsidRPr="0078202E">
        <w:rPr>
          <w:rFonts w:ascii="Times New Roman" w:eastAsia="Times New Roman" w:hAnsi="Times New Roman" w:cs="Times New Roman"/>
          <w:b/>
          <w:bCs/>
          <w:color w:val="024283"/>
          <w:sz w:val="28"/>
          <w:szCs w:val="28"/>
        </w:rPr>
        <w:t xml:space="preserve">Организация развивающей предметно-пространственной среды в ДОУ по ФГОС </w:t>
      </w:r>
      <w:proofErr w:type="gramStart"/>
      <w:r w:rsidRPr="0078202E">
        <w:rPr>
          <w:rFonts w:ascii="Times New Roman" w:eastAsia="Times New Roman" w:hAnsi="Times New Roman" w:cs="Times New Roman"/>
          <w:b/>
          <w:bCs/>
          <w:color w:val="024283"/>
          <w:sz w:val="28"/>
          <w:szCs w:val="28"/>
        </w:rPr>
        <w:t>ДО</w:t>
      </w:r>
      <w:proofErr w:type="gramEnd"/>
      <w:r w:rsidRPr="0078202E">
        <w:rPr>
          <w:rFonts w:ascii="Times New Roman" w:eastAsia="Times New Roman" w:hAnsi="Times New Roman" w:cs="Times New Roman"/>
          <w:b/>
          <w:bCs/>
          <w:color w:val="024283"/>
          <w:sz w:val="28"/>
          <w:szCs w:val="28"/>
        </w:rPr>
        <w:t>»</w:t>
      </w:r>
    </w:p>
    <w:p w:rsidR="0078202E" w:rsidRPr="0078202E" w:rsidRDefault="0078202E" w:rsidP="0078202E">
      <w:pPr>
        <w:spacing w:line="240" w:lineRule="auto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78202E" w:rsidRPr="005A7615" w:rsidRDefault="0078202E" w:rsidP="0078202E">
      <w:pPr>
        <w:spacing w:line="240" w:lineRule="auto"/>
        <w:rPr>
          <w:rFonts w:ascii="Arial" w:hAnsi="Arial" w:cs="Arial"/>
          <w:b/>
          <w:color w:val="7030A0"/>
          <w:sz w:val="24"/>
          <w:szCs w:val="24"/>
        </w:rPr>
      </w:pPr>
    </w:p>
    <w:p w:rsidR="0078202E" w:rsidRDefault="0078202E" w:rsidP="0078202E">
      <w:pPr>
        <w:pStyle w:val="1"/>
        <w:shd w:val="clear" w:color="auto" w:fill="FFFFFF"/>
        <w:spacing w:line="480" w:lineRule="auto"/>
        <w:rPr>
          <w:rFonts w:ascii="Verdana" w:hAnsi="Verdana"/>
          <w:color w:val="000000"/>
          <w:szCs w:val="24"/>
        </w:rPr>
      </w:pPr>
    </w:p>
    <w:p w:rsidR="0078202E" w:rsidRDefault="0078202E" w:rsidP="0078202E">
      <w:pPr>
        <w:tabs>
          <w:tab w:val="left" w:pos="3342"/>
        </w:tabs>
        <w:spacing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78202E" w:rsidRDefault="0078202E" w:rsidP="0078202E">
      <w:pPr>
        <w:tabs>
          <w:tab w:val="left" w:pos="3342"/>
        </w:tabs>
        <w:spacing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202E" w:rsidRDefault="0078202E" w:rsidP="0078202E">
      <w:pPr>
        <w:tabs>
          <w:tab w:val="left" w:pos="3342"/>
        </w:tabs>
        <w:spacing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202E" w:rsidRDefault="0078202E" w:rsidP="0078202E">
      <w:pPr>
        <w:tabs>
          <w:tab w:val="left" w:pos="3342"/>
        </w:tabs>
        <w:spacing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202E" w:rsidRDefault="0078202E" w:rsidP="0078202E">
      <w:pPr>
        <w:tabs>
          <w:tab w:val="left" w:pos="3342"/>
        </w:tabs>
        <w:spacing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202E" w:rsidRDefault="0078202E" w:rsidP="0078202E">
      <w:pPr>
        <w:tabs>
          <w:tab w:val="left" w:pos="3342"/>
        </w:tabs>
        <w:spacing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202E" w:rsidRDefault="0078202E" w:rsidP="0078202E">
      <w:pPr>
        <w:tabs>
          <w:tab w:val="left" w:pos="3342"/>
        </w:tabs>
        <w:spacing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202E" w:rsidRPr="0078202E" w:rsidRDefault="0078202E" w:rsidP="0078202E">
      <w:pPr>
        <w:tabs>
          <w:tab w:val="left" w:pos="3342"/>
        </w:tabs>
        <w:spacing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202E" w:rsidRPr="0078202E" w:rsidRDefault="0078202E" w:rsidP="0078202E">
      <w:pPr>
        <w:tabs>
          <w:tab w:val="left" w:pos="3342"/>
        </w:tabs>
        <w:spacing w:line="240" w:lineRule="auto"/>
        <w:jc w:val="right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8202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Воспитатель: </w:t>
      </w:r>
    </w:p>
    <w:p w:rsidR="0078202E" w:rsidRPr="0078202E" w:rsidRDefault="0078202E" w:rsidP="0078202E">
      <w:pPr>
        <w:spacing w:line="240" w:lineRule="auto"/>
        <w:jc w:val="right"/>
        <w:rPr>
          <w:rFonts w:ascii="Arial" w:hAnsi="Arial" w:cs="Arial"/>
          <w:b/>
          <w:color w:val="7030A0"/>
          <w:sz w:val="24"/>
          <w:szCs w:val="24"/>
        </w:rPr>
      </w:pPr>
      <w:r w:rsidRPr="0078202E">
        <w:rPr>
          <w:rFonts w:ascii="Arial" w:hAnsi="Arial" w:cs="Arial"/>
          <w:b/>
          <w:color w:val="7030A0"/>
          <w:sz w:val="24"/>
          <w:szCs w:val="24"/>
        </w:rPr>
        <w:t>Артамонова  Ирина Анатольевна</w:t>
      </w:r>
    </w:p>
    <w:p w:rsidR="0078202E" w:rsidRPr="0078202E" w:rsidRDefault="0078202E" w:rsidP="0078202E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78202E" w:rsidRDefault="0078202E" w:rsidP="007820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8202E" w:rsidRDefault="0078202E" w:rsidP="007820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8202E" w:rsidRDefault="0078202E" w:rsidP="007820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5A7615">
        <w:rPr>
          <w:rFonts w:ascii="Arial" w:hAnsi="Arial" w:cs="Arial"/>
          <w:b/>
          <w:color w:val="7030A0"/>
          <w:sz w:val="24"/>
          <w:szCs w:val="24"/>
        </w:rPr>
        <w:t>2015год</w:t>
      </w:r>
    </w:p>
    <w:p w:rsidR="0001432D" w:rsidRPr="0078202E" w:rsidRDefault="0001432D" w:rsidP="0078202E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7030A0"/>
          <w:sz w:val="24"/>
          <w:szCs w:val="24"/>
        </w:rPr>
      </w:pPr>
      <w:r w:rsidRPr="001A43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Краткая аннотация к статье </w:t>
      </w:r>
    </w:p>
    <w:p w:rsidR="00D3274B" w:rsidRPr="008372AA" w:rsidRDefault="0001432D" w:rsidP="00AE2324">
      <w:pPr>
        <w:shd w:val="clear" w:color="auto" w:fill="FFFFFF"/>
        <w:spacing w:before="120" w:after="0" w:line="317" w:lineRule="atLeast"/>
        <w:outlineLvl w:val="1"/>
        <w:rPr>
          <w:rFonts w:ascii="Times New Roman" w:eastAsia="Times New Roman" w:hAnsi="Times New Roman" w:cs="Times New Roman"/>
          <w:color w:val="024283"/>
          <w:sz w:val="24"/>
          <w:szCs w:val="24"/>
        </w:rPr>
      </w:pPr>
      <w:r w:rsidRPr="008372AA">
        <w:rPr>
          <w:rFonts w:ascii="Times New Roman" w:hAnsi="Times New Roman" w:cs="Times New Roman"/>
          <w:sz w:val="24"/>
          <w:szCs w:val="24"/>
        </w:rPr>
        <w:t>В статье раскрывается опыт работы</w:t>
      </w:r>
      <w:r w:rsidR="00524159" w:rsidRPr="008372AA">
        <w:rPr>
          <w:rFonts w:ascii="Times New Roman" w:hAnsi="Times New Roman" w:cs="Times New Roman"/>
          <w:sz w:val="24"/>
          <w:szCs w:val="24"/>
        </w:rPr>
        <w:t xml:space="preserve"> по использованию </w:t>
      </w:r>
      <w:r w:rsidRPr="008372AA">
        <w:rPr>
          <w:rFonts w:ascii="Times New Roman" w:hAnsi="Times New Roman" w:cs="Times New Roman"/>
          <w:sz w:val="24"/>
          <w:szCs w:val="24"/>
        </w:rPr>
        <w:t xml:space="preserve"> </w:t>
      </w:r>
      <w:r w:rsidR="00AE2324" w:rsidRPr="008372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ор</w:t>
      </w:r>
      <w:r w:rsidR="00AB35BD" w:rsidRPr="008372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ганизации</w:t>
      </w:r>
      <w:r w:rsidR="00AE2324" w:rsidRPr="008372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развивающей п</w:t>
      </w:r>
      <w:r w:rsidR="00AB35BD" w:rsidRPr="008372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редметно - </w:t>
      </w:r>
      <w:r w:rsidR="00AE2324" w:rsidRPr="008372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простра</w:t>
      </w:r>
      <w:r w:rsidR="00AB35BD" w:rsidRPr="008372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нственной среды в ДОУ по ФГОС</w:t>
      </w:r>
      <w:r w:rsidR="00AE2324" w:rsidRPr="008372AA">
        <w:rPr>
          <w:rFonts w:ascii="Times New Roman" w:eastAsia="Times New Roman" w:hAnsi="Times New Roman" w:cs="Times New Roman"/>
          <w:color w:val="024283"/>
          <w:sz w:val="24"/>
          <w:szCs w:val="24"/>
        </w:rPr>
        <w:t xml:space="preserve"> </w:t>
      </w:r>
      <w:r w:rsidR="00A012F0" w:rsidRPr="008372AA">
        <w:rPr>
          <w:rFonts w:ascii="Times New Roman" w:hAnsi="Times New Roman" w:cs="Times New Roman"/>
          <w:sz w:val="24"/>
          <w:szCs w:val="24"/>
        </w:rPr>
        <w:t xml:space="preserve">обусловленных </w:t>
      </w:r>
      <w:r w:rsidR="00A012F0" w:rsidRPr="008372AA">
        <w:rPr>
          <w:rFonts w:ascii="Times New Roman" w:hAnsi="Times New Roman" w:cs="Times New Roman"/>
          <w:bCs/>
          <w:sz w:val="24"/>
          <w:szCs w:val="24"/>
        </w:rPr>
        <w:t>требованиями современного развивающегося общества</w:t>
      </w:r>
      <w:r w:rsidR="00A012F0" w:rsidRPr="008372AA">
        <w:rPr>
          <w:rFonts w:ascii="Times New Roman" w:hAnsi="Times New Roman" w:cs="Times New Roman"/>
          <w:sz w:val="24"/>
          <w:szCs w:val="24"/>
        </w:rPr>
        <w:t xml:space="preserve"> </w:t>
      </w:r>
      <w:r w:rsidR="00A012F0" w:rsidRPr="008372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2324" w:rsidRPr="008372AA">
        <w:rPr>
          <w:rFonts w:ascii="Times New Roman" w:hAnsi="Times New Roman" w:cs="Times New Roman"/>
          <w:sz w:val="24"/>
          <w:szCs w:val="24"/>
        </w:rPr>
        <w:t>с детьми дошкольного возраста,</w:t>
      </w:r>
      <w:r w:rsidRPr="008372AA">
        <w:rPr>
          <w:rFonts w:ascii="Times New Roman" w:hAnsi="Times New Roman" w:cs="Times New Roman"/>
          <w:sz w:val="24"/>
          <w:szCs w:val="24"/>
        </w:rPr>
        <w:t xml:space="preserve"> </w:t>
      </w:r>
      <w:r w:rsidRPr="008372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преимущества в воспитательно — образовательном  процессе ДОУ</w:t>
      </w:r>
      <w:r w:rsidR="00524159" w:rsidRPr="008372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 </w:t>
      </w:r>
      <w:r w:rsidR="00524159" w:rsidRPr="008372AA">
        <w:rPr>
          <w:rFonts w:ascii="Times New Roman" w:hAnsi="Times New Roman" w:cs="Times New Roman"/>
          <w:sz w:val="24"/>
          <w:szCs w:val="24"/>
        </w:rPr>
        <w:t xml:space="preserve">создание оптимальных условий </w:t>
      </w:r>
      <w:r w:rsidRPr="008372AA">
        <w:rPr>
          <w:rFonts w:ascii="Times New Roman" w:hAnsi="Times New Roman" w:cs="Times New Roman"/>
          <w:sz w:val="24"/>
          <w:szCs w:val="24"/>
        </w:rPr>
        <w:t xml:space="preserve"> построения образовательного процесса до практических р</w:t>
      </w:r>
      <w:r w:rsidR="00524159" w:rsidRPr="008372AA">
        <w:rPr>
          <w:rFonts w:ascii="Times New Roman" w:hAnsi="Times New Roman" w:cs="Times New Roman"/>
          <w:sz w:val="24"/>
          <w:szCs w:val="24"/>
        </w:rPr>
        <w:t>екомендаций и советов родителям.</w:t>
      </w:r>
    </w:p>
    <w:p w:rsidR="00AE2324" w:rsidRPr="008372AA" w:rsidRDefault="00AE2324" w:rsidP="00AE2324">
      <w:pPr>
        <w:shd w:val="clear" w:color="auto" w:fill="FFFFFF"/>
        <w:spacing w:before="120" w:after="0" w:line="317" w:lineRule="atLeast"/>
        <w:outlineLvl w:val="1"/>
        <w:rPr>
          <w:rFonts w:ascii="Times New Roman" w:eastAsia="Times New Roman" w:hAnsi="Times New Roman" w:cs="Times New Roman"/>
          <w:color w:val="024283"/>
          <w:sz w:val="24"/>
          <w:szCs w:val="24"/>
        </w:rPr>
      </w:pPr>
    </w:p>
    <w:p w:rsidR="0001432D" w:rsidRPr="008372AA" w:rsidRDefault="0001432D" w:rsidP="008372AA">
      <w:pPr>
        <w:shd w:val="clear" w:color="auto" w:fill="FFFFFF"/>
        <w:spacing w:before="120" w:after="0" w:line="317" w:lineRule="atLeast"/>
        <w:outlineLvl w:val="1"/>
        <w:rPr>
          <w:rFonts w:ascii="Times New Roman" w:hAnsi="Times New Roman" w:cs="Times New Roman"/>
          <w:sz w:val="24"/>
          <w:szCs w:val="24"/>
        </w:rPr>
      </w:pPr>
      <w:r w:rsidRPr="008372AA">
        <w:rPr>
          <w:rFonts w:ascii="Times New Roman" w:hAnsi="Times New Roman" w:cs="Times New Roman"/>
          <w:sz w:val="24"/>
          <w:szCs w:val="24"/>
        </w:rPr>
        <w:t>Статья</w:t>
      </w:r>
      <w:r w:rsidR="00AB35BD" w:rsidRPr="008372AA">
        <w:rPr>
          <w:rFonts w:ascii="Times New Roman" w:hAnsi="Times New Roman" w:cs="Times New Roman"/>
          <w:sz w:val="24"/>
          <w:szCs w:val="24"/>
        </w:rPr>
        <w:t xml:space="preserve"> рассчитана на</w:t>
      </w:r>
      <w:r w:rsidR="00AE2324" w:rsidRPr="008372AA">
        <w:rPr>
          <w:rFonts w:ascii="Times New Roman" w:hAnsi="Times New Roman" w:cs="Times New Roman"/>
          <w:sz w:val="24"/>
          <w:szCs w:val="24"/>
        </w:rPr>
        <w:t xml:space="preserve"> воспитателей</w:t>
      </w:r>
      <w:r w:rsidR="00AB35BD" w:rsidRPr="008372AA">
        <w:rPr>
          <w:rFonts w:ascii="Times New Roman" w:hAnsi="Times New Roman" w:cs="Times New Roman"/>
          <w:sz w:val="24"/>
          <w:szCs w:val="24"/>
        </w:rPr>
        <w:t>,</w:t>
      </w:r>
      <w:r w:rsidRPr="008372AA">
        <w:rPr>
          <w:rFonts w:ascii="Times New Roman" w:hAnsi="Times New Roman" w:cs="Times New Roman"/>
          <w:sz w:val="24"/>
          <w:szCs w:val="24"/>
        </w:rPr>
        <w:t xml:space="preserve"> в</w:t>
      </w:r>
      <w:r w:rsidR="00F72DAF" w:rsidRPr="008372AA">
        <w:rPr>
          <w:rFonts w:ascii="Times New Roman" w:hAnsi="Times New Roman" w:cs="Times New Roman"/>
          <w:sz w:val="24"/>
          <w:szCs w:val="24"/>
        </w:rPr>
        <w:t xml:space="preserve">сех тех, кто работает с детьми </w:t>
      </w:r>
      <w:r w:rsidRPr="008372AA">
        <w:rPr>
          <w:rFonts w:ascii="Times New Roman" w:hAnsi="Times New Roman" w:cs="Times New Roman"/>
          <w:sz w:val="24"/>
          <w:szCs w:val="24"/>
        </w:rPr>
        <w:t>дошкольного возраста. Кроме того, материалы статьи могут быть полезны и инт</w:t>
      </w:r>
      <w:r w:rsidR="00AB35BD" w:rsidRPr="008372AA">
        <w:rPr>
          <w:rFonts w:ascii="Times New Roman" w:hAnsi="Times New Roman" w:cs="Times New Roman"/>
          <w:sz w:val="24"/>
          <w:szCs w:val="24"/>
        </w:rPr>
        <w:t xml:space="preserve">ересны руководителям дошкольных </w:t>
      </w:r>
      <w:r w:rsidRPr="008372AA">
        <w:rPr>
          <w:rFonts w:ascii="Times New Roman" w:hAnsi="Times New Roman" w:cs="Times New Roman"/>
          <w:sz w:val="24"/>
          <w:szCs w:val="24"/>
        </w:rPr>
        <w:t>учреждений, воспитателям групп  и родителям воспитанников.</w:t>
      </w:r>
    </w:p>
    <w:p w:rsidR="00AE2324" w:rsidRPr="0078202E" w:rsidRDefault="00524159" w:rsidP="00DB1FC6">
      <w:pPr>
        <w:shd w:val="clear" w:color="auto" w:fill="FFFFFF"/>
        <w:spacing w:before="120" w:after="0" w:line="317" w:lineRule="atLeast"/>
        <w:jc w:val="center"/>
        <w:outlineLvl w:val="1"/>
        <w:rPr>
          <w:rFonts w:ascii="Times New Roman" w:eastAsia="Times New Roman" w:hAnsi="Times New Roman" w:cs="Times New Roman"/>
          <w:color w:val="024283"/>
          <w:sz w:val="24"/>
          <w:szCs w:val="24"/>
        </w:rPr>
      </w:pPr>
      <w:r w:rsidRPr="0078202E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DB1FC6" w:rsidRPr="0078202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«</w:t>
      </w:r>
      <w:r w:rsidR="00DB1FC6" w:rsidRPr="0078202E">
        <w:rPr>
          <w:rFonts w:ascii="Times New Roman" w:eastAsia="Times New Roman" w:hAnsi="Times New Roman" w:cs="Times New Roman"/>
          <w:b/>
          <w:bCs/>
          <w:color w:val="024283"/>
          <w:sz w:val="24"/>
          <w:szCs w:val="24"/>
        </w:rPr>
        <w:t xml:space="preserve">Организация развивающей предметно-пространственной среды в ДОУ по ФГОС </w:t>
      </w:r>
      <w:proofErr w:type="gramStart"/>
      <w:r w:rsidR="00DB1FC6" w:rsidRPr="0078202E">
        <w:rPr>
          <w:rFonts w:ascii="Times New Roman" w:eastAsia="Times New Roman" w:hAnsi="Times New Roman" w:cs="Times New Roman"/>
          <w:b/>
          <w:bCs/>
          <w:color w:val="024283"/>
          <w:sz w:val="24"/>
          <w:szCs w:val="24"/>
        </w:rPr>
        <w:t>ДО</w:t>
      </w:r>
      <w:proofErr w:type="gramEnd"/>
      <w:r w:rsidR="00DB1FC6" w:rsidRPr="0078202E">
        <w:rPr>
          <w:rFonts w:ascii="Times New Roman" w:eastAsia="Times New Roman" w:hAnsi="Times New Roman" w:cs="Times New Roman"/>
          <w:b/>
          <w:bCs/>
          <w:color w:val="024283"/>
          <w:sz w:val="24"/>
          <w:szCs w:val="24"/>
        </w:rPr>
        <w:t>»</w:t>
      </w:r>
    </w:p>
    <w:p w:rsidR="00DB1FC6" w:rsidRPr="008372AA" w:rsidRDefault="00DB1FC6" w:rsidP="00DB1FC6">
      <w:pPr>
        <w:shd w:val="clear" w:color="auto" w:fill="FFFFFF"/>
        <w:spacing w:before="156" w:after="156" w:line="273" w:lineRule="atLeast"/>
        <w:rPr>
          <w:rFonts w:ascii="Times New Roman" w:eastAsia="Times New Roman" w:hAnsi="Times New Roman" w:cs="Times New Roman"/>
          <w:color w:val="011428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color w:val="011428"/>
          <w:sz w:val="24"/>
          <w:szCs w:val="24"/>
        </w:rPr>
        <w:t xml:space="preserve">Вопрос организации развивающей предметно-пространственной  среды ДОУ на сегодняшний день стоит особо актуально. Это связано с введением нового Федерального государственного образовательного стандарта дошкольного образования (ФГОС </w:t>
      </w:r>
      <w:proofErr w:type="gramStart"/>
      <w:r w:rsidRPr="008372AA">
        <w:rPr>
          <w:rFonts w:ascii="Times New Roman" w:eastAsia="Times New Roman" w:hAnsi="Times New Roman" w:cs="Times New Roman"/>
          <w:color w:val="011428"/>
          <w:sz w:val="24"/>
          <w:szCs w:val="24"/>
        </w:rPr>
        <w:t>ДО</w:t>
      </w:r>
      <w:proofErr w:type="gramEnd"/>
      <w:r w:rsidRPr="008372AA">
        <w:rPr>
          <w:rFonts w:ascii="Times New Roman" w:eastAsia="Times New Roman" w:hAnsi="Times New Roman" w:cs="Times New Roman"/>
          <w:color w:val="011428"/>
          <w:sz w:val="24"/>
          <w:szCs w:val="24"/>
        </w:rPr>
        <w:t>).</w:t>
      </w:r>
    </w:p>
    <w:p w:rsidR="00DB1FC6" w:rsidRPr="008372AA" w:rsidRDefault="00DB1FC6" w:rsidP="00DB1FC6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11428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color w:val="011428"/>
          <w:sz w:val="24"/>
          <w:szCs w:val="24"/>
        </w:rPr>
        <w:t>     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DB1FC6" w:rsidRPr="008372AA" w:rsidRDefault="00DB1FC6" w:rsidP="00DB1FC6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11428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color w:val="011428"/>
          <w:sz w:val="24"/>
          <w:szCs w:val="24"/>
        </w:rPr>
        <w:t>   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развивающей предметно-пространственной  среды ДОУ.</w:t>
      </w:r>
    </w:p>
    <w:p w:rsidR="00DB1FC6" w:rsidRPr="008372AA" w:rsidRDefault="00DB1FC6" w:rsidP="00DB1FC6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11428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color w:val="011428"/>
          <w:sz w:val="24"/>
          <w:szCs w:val="24"/>
        </w:rPr>
        <w:t>   Понятие развивающая предметно-пространственная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</w:t>
      </w:r>
    </w:p>
    <w:p w:rsidR="00DB1FC6" w:rsidRPr="008372AA" w:rsidRDefault="00DB1FC6" w:rsidP="00DB1FC6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11428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color w:val="011428"/>
          <w:sz w:val="24"/>
          <w:szCs w:val="24"/>
        </w:rPr>
        <w:t>Многие выдающиеся  философы и педагоги предлагают  рассматривать среду как условие оптимального саморазвития личности, считают, что, через предметно-пространственную среду 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возраста. В такой среде возможно одновременное включение в активную коммуникативно-речевую и познавательно-творческую деятельность, как отдельных воспитанников, так и всех детей группы.</w:t>
      </w:r>
    </w:p>
    <w:p w:rsidR="00DB1FC6" w:rsidRPr="008372AA" w:rsidRDefault="00DB1FC6" w:rsidP="00DB1FC6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011428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b/>
          <w:bCs/>
          <w:color w:val="011428"/>
          <w:sz w:val="24"/>
          <w:szCs w:val="24"/>
        </w:rPr>
        <w:t>                       Требования ФГОС к развивающей предметно-пространственной  среде</w:t>
      </w:r>
    </w:p>
    <w:p w:rsidR="00DB1FC6" w:rsidRPr="008372AA" w:rsidRDefault="00DB1FC6" w:rsidP="00DB1FC6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011428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color w:val="011428"/>
          <w:sz w:val="24"/>
          <w:szCs w:val="24"/>
        </w:rPr>
        <w:t> </w:t>
      </w:r>
    </w:p>
    <w:p w:rsidR="00DB1FC6" w:rsidRPr="008372AA" w:rsidRDefault="00DB1FC6" w:rsidP="00DB1FC6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011428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color w:val="011428"/>
          <w:sz w:val="24"/>
          <w:szCs w:val="24"/>
        </w:rPr>
        <w:t>  1. Развивающая предметно-пространственная  среда обеспечивает максимальную реализацию образовательного потенциала.</w:t>
      </w:r>
    </w:p>
    <w:p w:rsidR="00DB1FC6" w:rsidRPr="008372AA" w:rsidRDefault="00DB1FC6" w:rsidP="00DB1FC6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011428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color w:val="011428"/>
          <w:sz w:val="24"/>
          <w:szCs w:val="24"/>
        </w:rPr>
        <w:t>  2. Развивающая предметно-пространственная  среда предполагает:</w:t>
      </w:r>
    </w:p>
    <w:p w:rsidR="00DB1FC6" w:rsidRPr="008372AA" w:rsidRDefault="00DB1FC6" w:rsidP="00DB1FC6">
      <w:pPr>
        <w:numPr>
          <w:ilvl w:val="0"/>
          <w:numId w:val="8"/>
        </w:numPr>
        <w:shd w:val="clear" w:color="auto" w:fill="FFFFFF"/>
        <w:spacing w:before="36" w:after="0" w:line="240" w:lineRule="auto"/>
        <w:ind w:left="132"/>
        <w:rPr>
          <w:rFonts w:ascii="Times New Roman" w:eastAsia="Times New Roman" w:hAnsi="Times New Roman" w:cs="Times New Roman"/>
          <w:color w:val="164469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color w:val="164469"/>
          <w:sz w:val="24"/>
          <w:szCs w:val="24"/>
        </w:rPr>
        <w:t>доступность для воспитанников всех помещений организации, где осуществляется образовательный процесс.</w:t>
      </w:r>
    </w:p>
    <w:p w:rsidR="00DB1FC6" w:rsidRPr="008372AA" w:rsidRDefault="00DB1FC6" w:rsidP="00DB1FC6">
      <w:pPr>
        <w:numPr>
          <w:ilvl w:val="0"/>
          <w:numId w:val="8"/>
        </w:numPr>
        <w:shd w:val="clear" w:color="auto" w:fill="FFFFFF"/>
        <w:spacing w:before="36" w:after="0" w:line="240" w:lineRule="auto"/>
        <w:ind w:left="132"/>
        <w:rPr>
          <w:rFonts w:ascii="Times New Roman" w:eastAsia="Times New Roman" w:hAnsi="Times New Roman" w:cs="Times New Roman"/>
          <w:color w:val="164469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color w:val="164469"/>
          <w:sz w:val="24"/>
          <w:szCs w:val="24"/>
        </w:rPr>
        <w:lastRenderedPageBreak/>
        <w:t>свободный подход воспитанников к играм, игрушкам, материалам, пособиям, обеспечивающих все основные виды деятельности.</w:t>
      </w:r>
    </w:p>
    <w:p w:rsidR="00DB1FC6" w:rsidRPr="008372AA" w:rsidRDefault="00DB1FC6" w:rsidP="00DB1FC6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11428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color w:val="011428"/>
          <w:sz w:val="24"/>
          <w:szCs w:val="24"/>
        </w:rPr>
        <w:t>   Организация развивающей предметно–пространственной среды в ДОУ с учетом ФГОС строится таким образом, чтобы дать возможность наиболее эффективно развивать индивидуальность каждого ребёнка, его склонностей, интересов, уровня активности.</w:t>
      </w:r>
    </w:p>
    <w:p w:rsidR="00DB1FC6" w:rsidRPr="008372AA" w:rsidRDefault="00DB1FC6" w:rsidP="00DB1FC6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11428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color w:val="011428"/>
          <w:sz w:val="24"/>
          <w:szCs w:val="24"/>
        </w:rPr>
        <w:t>Необходимо обогатить среду элементами, стимулирующими познавательную, эмоциональную, двигательную деятельность детей.</w:t>
      </w:r>
    </w:p>
    <w:p w:rsidR="00DB1FC6" w:rsidRPr="008372AA" w:rsidRDefault="00DB1FC6" w:rsidP="00DB1FC6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11428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color w:val="011428"/>
          <w:sz w:val="24"/>
          <w:szCs w:val="24"/>
        </w:rPr>
        <w:t>   Развивающая предметно-пространственная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</w:t>
      </w:r>
    </w:p>
    <w:p w:rsidR="004F2193" w:rsidRDefault="00DB1FC6" w:rsidP="00DB1FC6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11428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color w:val="011428"/>
          <w:sz w:val="24"/>
          <w:szCs w:val="24"/>
        </w:rPr>
        <w:t>  Обязательными  предметами   являются материалы, активизирующие познавательную деятельность. Это  развивающие игры, технические устройства и игрушки, модели. Предметы для опытно-поисковой работы: магниты, увеличительные стекла, пружинки, весы, мензурки и прочее. В старшем дошкольном возрасте у детей должен быть большой выбор природных материалов для изучения, экспериментирования, составления коллекций.</w:t>
      </w:r>
      <w:r w:rsidR="00940F90">
        <w:rPr>
          <w:rFonts w:ascii="Times New Roman" w:eastAsia="Times New Roman" w:hAnsi="Times New Roman" w:cs="Times New Roman"/>
          <w:color w:val="011428"/>
          <w:sz w:val="24"/>
          <w:szCs w:val="24"/>
        </w:rPr>
        <w:t xml:space="preserve"> </w:t>
      </w:r>
    </w:p>
    <w:p w:rsidR="00DB1FC6" w:rsidRPr="008372AA" w:rsidRDefault="00940F90" w:rsidP="00DB1FC6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11428"/>
          <w:sz w:val="24"/>
          <w:szCs w:val="24"/>
        </w:rPr>
      </w:pPr>
      <w:r>
        <w:rPr>
          <w:rFonts w:ascii="Times New Roman" w:eastAsia="Times New Roman" w:hAnsi="Times New Roman" w:cs="Times New Roman"/>
          <w:color w:val="011428"/>
          <w:sz w:val="24"/>
          <w:szCs w:val="24"/>
        </w:rPr>
        <w:t xml:space="preserve">Сейчас вводится </w:t>
      </w:r>
      <w:r w:rsidR="004F2193">
        <w:rPr>
          <w:rFonts w:ascii="Times New Roman" w:eastAsia="Times New Roman" w:hAnsi="Times New Roman" w:cs="Times New Roman"/>
          <w:color w:val="011428"/>
          <w:sz w:val="24"/>
          <w:szCs w:val="24"/>
        </w:rPr>
        <w:t>конструирование</w:t>
      </w:r>
      <w:r>
        <w:rPr>
          <w:rFonts w:ascii="Times New Roman" w:eastAsia="Times New Roman" w:hAnsi="Times New Roman" w:cs="Times New Roman"/>
          <w:color w:val="011428"/>
          <w:sz w:val="24"/>
          <w:szCs w:val="24"/>
        </w:rPr>
        <w:t xml:space="preserve"> из</w:t>
      </w:r>
      <w:r w:rsidR="004F2193">
        <w:rPr>
          <w:rFonts w:ascii="Times New Roman" w:eastAsia="Times New Roman" w:hAnsi="Times New Roman" w:cs="Times New Roman"/>
          <w:color w:val="011428"/>
          <w:sz w:val="24"/>
          <w:szCs w:val="24"/>
        </w:rPr>
        <w:t xml:space="preserve"> различного материала. Строительно-конструктивные игры требуют особого внимания в организации игровой среды. Воспитателю необходимо подобрать материал, соответствующий задачам развития конструктивной деятельности детей. Материал должен быть разнообразным: напольным, настольным, разные виды конструкторов, привлекательно оформленным, достаточно устойчивым, соответствовать возможностям детей (приложение 1) </w:t>
      </w:r>
    </w:p>
    <w:p w:rsidR="008372AA" w:rsidRPr="008372AA" w:rsidRDefault="008372AA" w:rsidP="008372AA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8372AA">
        <w:rPr>
          <w:rFonts w:ascii="Times New Roman" w:hAnsi="Times New Roman" w:cs="Times New Roman"/>
          <w:b/>
          <w:bCs/>
          <w:sz w:val="24"/>
          <w:szCs w:val="24"/>
        </w:rPr>
        <w:t xml:space="preserve">Прозрачный строительный конструктор, рекомендованный в соответствии с ФГОС  </w:t>
      </w:r>
      <w:proofErr w:type="gramStart"/>
      <w:r w:rsidRPr="008372AA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</w:p>
    <w:p w:rsidR="008372AA" w:rsidRPr="008372AA" w:rsidRDefault="008372AA" w:rsidP="008372AA">
      <w:pPr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72AA">
        <w:rPr>
          <w:rFonts w:ascii="Times New Roman" w:hAnsi="Times New Roman" w:cs="Times New Roman"/>
          <w:color w:val="000000"/>
          <w:sz w:val="24"/>
          <w:szCs w:val="24"/>
        </w:rPr>
        <w:t>Прозрачный строительный конструктор для свободной самостоятельной деятельности  детей  дошкольного  возраста.</w:t>
      </w:r>
    </w:p>
    <w:p w:rsidR="008372AA" w:rsidRPr="008372AA" w:rsidRDefault="008372AA" w:rsidP="008372AA">
      <w:pPr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Цветные полупрозрачные элементы открывают новые грани в играх архитектурно-строительной тематики. Из этих элементов дети могут создавать сказочные замки и пейзажи, а используя различные источники освещения - наблюдать волшебные переливы света.</w:t>
      </w:r>
    </w:p>
    <w:p w:rsidR="008372AA" w:rsidRPr="008372AA" w:rsidRDefault="008372AA" w:rsidP="008372AA">
      <w:pPr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72AA">
        <w:rPr>
          <w:rFonts w:ascii="Times New Roman" w:hAnsi="Times New Roman" w:cs="Times New Roman"/>
          <w:sz w:val="24"/>
          <w:szCs w:val="24"/>
        </w:rPr>
        <w:t>Принципы конструирования предметно-пространственной среды в образовательных учреждениях основаны на психолого-педагогической концепции современного дошкольного образования, которая сводится к созданию социальной ситуации развития ребенка.</w:t>
      </w:r>
    </w:p>
    <w:p w:rsidR="008372AA" w:rsidRPr="008372AA" w:rsidRDefault="008372AA" w:rsidP="008372AA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8372AA">
        <w:rPr>
          <w:rFonts w:ascii="Times New Roman" w:hAnsi="Times New Roman" w:cs="Times New Roman"/>
          <w:color w:val="000000"/>
          <w:sz w:val="24"/>
          <w:szCs w:val="24"/>
        </w:rPr>
        <w:t>Для  максимальной реализации образовательного потенциала развивающей предметно - пространственной среды как элемента образовательной среды в рамках требований ФГОС ДО целесообразно классифицировать предметное содержание на функциональные группы, нацеленные на решение различных воспитательно-образовательных задач.</w:t>
      </w:r>
    </w:p>
    <w:p w:rsidR="008372AA" w:rsidRPr="008372AA" w:rsidRDefault="001A54EB" w:rsidP="008372A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Сроительная игра детей,</w:t>
      </w:r>
      <w:r w:rsidR="008372AA" w:rsidRPr="008372A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основным содержанием которой является отражение окружающей жизни в разнообразных постройках  и связанных с ними действиях. У них один источник – окружающая жизнь. Дети в игре строят мосты, железные дороги, сказочные замки, и многое другое. В строительных играх они не только изображают окружающие предметы, постройки, копируя их, но и приносят свой творческий замысел, индивидуальное решение конструктивных задач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8372AA" w:rsidRPr="008372AA" w:rsidRDefault="008372AA" w:rsidP="008372A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0F90" w:rsidRDefault="00940F90" w:rsidP="008372A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72AA" w:rsidRPr="00940F90" w:rsidRDefault="008372AA" w:rsidP="008372A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40F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Методы и приёмы руководства детским конструированием </w:t>
      </w:r>
    </w:p>
    <w:p w:rsidR="00940F90" w:rsidRDefault="00940F90" w:rsidP="008372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72AA" w:rsidRPr="008372AA" w:rsidRDefault="008372AA" w:rsidP="008372AA">
      <w:pPr>
        <w:rPr>
          <w:rFonts w:ascii="Times New Roman" w:eastAsia="Times New Roman" w:hAnsi="Times New Roman" w:cs="Times New Roman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sz w:val="24"/>
          <w:szCs w:val="24"/>
        </w:rPr>
        <w:t>-  наблюдение и обследование натурального объекта;</w:t>
      </w:r>
    </w:p>
    <w:p w:rsidR="008372AA" w:rsidRPr="008372AA" w:rsidRDefault="008372AA" w:rsidP="008372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72AA">
        <w:rPr>
          <w:rFonts w:ascii="Times New Roman" w:eastAsia="Times New Roman" w:hAnsi="Times New Roman" w:cs="Times New Roman"/>
          <w:sz w:val="24"/>
          <w:szCs w:val="24"/>
        </w:rPr>
        <w:t> показ и анализ образца;</w:t>
      </w:r>
    </w:p>
    <w:p w:rsidR="008372AA" w:rsidRPr="008372AA" w:rsidRDefault="008372AA" w:rsidP="008372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 </w:t>
      </w:r>
      <w:r w:rsidRPr="008372AA">
        <w:rPr>
          <w:rFonts w:ascii="Times New Roman" w:eastAsia="Times New Roman" w:hAnsi="Times New Roman" w:cs="Times New Roman"/>
          <w:sz w:val="24"/>
          <w:szCs w:val="24"/>
        </w:rPr>
        <w:t>объяснение последовательности и способов выполнения постройки, игрушки;</w:t>
      </w:r>
    </w:p>
    <w:p w:rsidR="008372AA" w:rsidRPr="008372AA" w:rsidRDefault="00940F90" w:rsidP="008372AA">
      <w:p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</w:t>
      </w:r>
      <w:r w:rsidR="008372A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372AA" w:rsidRPr="008372AA">
        <w:rPr>
          <w:rFonts w:ascii="Times New Roman" w:eastAsia="Times New Roman" w:hAnsi="Times New Roman" w:cs="Times New Roman"/>
          <w:sz w:val="24"/>
          <w:szCs w:val="24"/>
        </w:rPr>
        <w:t>постановка перед детьми задач, требующих нахождения самос</w:t>
      </w:r>
      <w:r w:rsidR="008372AA">
        <w:rPr>
          <w:rFonts w:ascii="Times New Roman" w:eastAsia="Times New Roman" w:hAnsi="Times New Roman" w:cs="Times New Roman"/>
          <w:sz w:val="24"/>
          <w:szCs w:val="24"/>
        </w:rPr>
        <w:t xml:space="preserve">тоятельного решения, т.е. задач </w:t>
      </w:r>
      <w:r w:rsidR="008372AA" w:rsidRPr="008372AA">
        <w:rPr>
          <w:rFonts w:ascii="Times New Roman" w:eastAsia="Times New Roman" w:hAnsi="Times New Roman" w:cs="Times New Roman"/>
          <w:sz w:val="24"/>
          <w:szCs w:val="24"/>
        </w:rPr>
        <w:t>проблемного характера;</w:t>
      </w:r>
    </w:p>
    <w:p w:rsidR="008372AA" w:rsidRPr="008372AA" w:rsidRDefault="008372AA" w:rsidP="008372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 </w:t>
      </w:r>
      <w:r w:rsidRPr="008372AA">
        <w:rPr>
          <w:rFonts w:ascii="Times New Roman" w:eastAsia="Times New Roman" w:hAnsi="Times New Roman" w:cs="Times New Roman"/>
          <w:sz w:val="24"/>
          <w:szCs w:val="24"/>
        </w:rPr>
        <w:t>анализ и оценка процесса работы;</w:t>
      </w:r>
    </w:p>
    <w:p w:rsidR="008372AA" w:rsidRPr="008372AA" w:rsidRDefault="008372AA" w:rsidP="008372AA">
      <w:pPr>
        <w:rPr>
          <w:rFonts w:ascii="Times New Roman" w:eastAsia="Times New Roman" w:hAnsi="Times New Roman" w:cs="Times New Roman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sz w:val="24"/>
          <w:szCs w:val="24"/>
        </w:rPr>
        <w:t> - воспитание  интереса к созданию коллективной  сюжетной композиции;</w:t>
      </w:r>
    </w:p>
    <w:p w:rsidR="008372AA" w:rsidRPr="008372AA" w:rsidRDefault="008372AA" w:rsidP="008372AA">
      <w:pPr>
        <w:rPr>
          <w:rFonts w:ascii="Times New Roman" w:eastAsia="Times New Roman" w:hAnsi="Times New Roman" w:cs="Times New Roman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sz w:val="24"/>
          <w:szCs w:val="24"/>
        </w:rPr>
        <w:t xml:space="preserve">- анализ и оценка детских работ, качества готовой продукции.  </w:t>
      </w:r>
    </w:p>
    <w:p w:rsidR="008372AA" w:rsidRPr="008372AA" w:rsidRDefault="008372AA" w:rsidP="008372AA">
      <w:pPr>
        <w:rPr>
          <w:rFonts w:ascii="Times New Roman" w:eastAsia="Times New Roman" w:hAnsi="Times New Roman" w:cs="Times New Roman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sz w:val="24"/>
          <w:szCs w:val="24"/>
        </w:rPr>
        <w:t>Применение того или иного метода или приёма зависит от опыта детей. От сложности конструкции, от задач обучения. При отборе методов воспитатель должен помнить, что основная цель обучения конструированию заключается не в том, чтобы научить ребенка делать ту или иную постройку, а в том, чтобы развивать мышление ребёнка, его нравственные качества, эстетические чувства.</w:t>
      </w:r>
      <w:r w:rsidRPr="008372AA">
        <w:rPr>
          <w:rFonts w:ascii="Times New Roman" w:eastAsia="Times New Roman" w:hAnsi="Times New Roman" w:cs="Times New Roman"/>
          <w:bCs/>
          <w:sz w:val="24"/>
          <w:szCs w:val="24"/>
        </w:rPr>
        <w:t xml:space="preserve">  </w:t>
      </w:r>
    </w:p>
    <w:p w:rsidR="008372AA" w:rsidRPr="008372AA" w:rsidRDefault="008372AA" w:rsidP="008372A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Создавая предметы окружающего дети, строят не вообще, а с конкретной целью. Применение игрушек  делает конструирование более осмысленным и целенаправленным, способствует дальнейшему развитию игровой деятельности, а под руководством воспитателя в свободной самостоятельной и совместной деятельности дети осваивают новые для них способы соединения, которые должны быть простыми и доступными, учатся создавать разнообразные подвижные конструкции по схемам, чертежам. </w:t>
      </w:r>
    </w:p>
    <w:p w:rsidR="008372AA" w:rsidRPr="008372AA" w:rsidRDefault="008372AA" w:rsidP="008372A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2AA">
        <w:rPr>
          <w:rFonts w:ascii="Times New Roman" w:hAnsi="Times New Roman" w:cs="Times New Roman"/>
          <w:sz w:val="24"/>
          <w:szCs w:val="24"/>
        </w:rPr>
        <w:t xml:space="preserve">Наполняя пространство игрушками, оборудованием и другими игровыми материалами необходимо помнить о том, что все предметы должны быть известны детям, соответствовать их индивидуальным  особенностям (возрастным и гендерным) для осуществления полноценной самостоятельной и совместной со сверстниками деятельности. </w:t>
      </w:r>
    </w:p>
    <w:p w:rsidR="008372AA" w:rsidRPr="008372AA" w:rsidRDefault="008372AA" w:rsidP="008372A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2AA">
        <w:rPr>
          <w:rStyle w:val="c1"/>
          <w:rFonts w:ascii="Times New Roman" w:hAnsi="Times New Roman"/>
          <w:sz w:val="24"/>
          <w:szCs w:val="24"/>
        </w:rPr>
        <w:t xml:space="preserve">Конструирование  тесно связано </w:t>
      </w:r>
      <w:r w:rsidR="001A54EB" w:rsidRPr="008372AA">
        <w:rPr>
          <w:rStyle w:val="c1"/>
          <w:rFonts w:ascii="Times New Roman" w:hAnsi="Times New Roman"/>
          <w:sz w:val="24"/>
          <w:szCs w:val="24"/>
        </w:rPr>
        <w:t>с</w:t>
      </w:r>
      <w:r w:rsidRPr="008372AA">
        <w:rPr>
          <w:rStyle w:val="c1"/>
          <w:rFonts w:ascii="Times New Roman" w:hAnsi="Times New Roman"/>
          <w:sz w:val="24"/>
          <w:szCs w:val="24"/>
        </w:rPr>
        <w:t xml:space="preserve"> всесторонним развитием ребёнка. При помощи конструирования у детей развивается концептуальное мышление, речевая деятельность и способности: конструировать, планировать, считать, оценивать результат, совместно решать задачи, распределять роли, объяснять важность данного конструктивного решения.</w:t>
      </w:r>
    </w:p>
    <w:p w:rsidR="008372AA" w:rsidRPr="008372AA" w:rsidRDefault="008372AA" w:rsidP="008372AA">
      <w:pPr>
        <w:pStyle w:val="c5"/>
        <w:spacing w:before="0" w:beforeAutospacing="0" w:after="0" w:afterAutospacing="0"/>
        <w:jc w:val="both"/>
        <w:rPr>
          <w:rStyle w:val="c1"/>
        </w:rPr>
      </w:pPr>
      <w:r w:rsidRPr="008372AA">
        <w:rPr>
          <w:rStyle w:val="c1"/>
        </w:rPr>
        <w:t>Конструирование теснейшим образом связано с чувственным и интеллектуальным развитием ребёнка.</w:t>
      </w:r>
    </w:p>
    <w:p w:rsidR="008372AA" w:rsidRPr="008372AA" w:rsidRDefault="008372AA" w:rsidP="008372AA">
      <w:pPr>
        <w:pStyle w:val="c5"/>
        <w:spacing w:before="0" w:beforeAutospacing="0" w:after="0" w:afterAutospacing="0"/>
        <w:jc w:val="both"/>
        <w:rPr>
          <w:rStyle w:val="c1"/>
        </w:rPr>
      </w:pPr>
    </w:p>
    <w:p w:rsidR="008372AA" w:rsidRPr="008372AA" w:rsidRDefault="008372AA" w:rsidP="008372A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bCs/>
          <w:sz w:val="24"/>
          <w:szCs w:val="24"/>
        </w:rPr>
        <w:t>Для использования прозрачного строительного конструктора, для расширения новых навыков и способов работы и развития творческих возможностей ребёнка был разработан  перспективный план  работы с детьми</w:t>
      </w:r>
      <w:r w:rsidR="001A54EB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(приложение </w:t>
      </w:r>
      <w:r w:rsidRPr="008372AA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</w:p>
    <w:p w:rsidR="008372AA" w:rsidRPr="008372AA" w:rsidRDefault="008372AA" w:rsidP="008372AA">
      <w:pPr>
        <w:rPr>
          <w:rFonts w:ascii="Times New Roman" w:eastAsia="Times New Roman" w:hAnsi="Times New Roman" w:cs="Times New Roman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sz w:val="24"/>
          <w:szCs w:val="24"/>
        </w:rPr>
        <w:t>При  разработке  комплексного перспективного планирования важно основываться на основных положениях и принципах.</w:t>
      </w:r>
    </w:p>
    <w:p w:rsidR="008372AA" w:rsidRPr="008372AA" w:rsidRDefault="008372AA" w:rsidP="008372AA">
      <w:pPr>
        <w:rPr>
          <w:rFonts w:ascii="Times New Roman" w:hAnsi="Times New Roman" w:cs="Times New Roman"/>
          <w:bCs/>
          <w:color w:val="7030A0"/>
          <w:kern w:val="24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Федеральным государственным Стандартом дошкольного образования развивающая предметная среда детского сада должна обеспечить максимальную реализацию образовательного потенциала пространства дошкольного учреждения для развития детей дошкольного возраста.</w:t>
      </w:r>
    </w:p>
    <w:p w:rsidR="008372AA" w:rsidRDefault="008372AA" w:rsidP="008372A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bCs/>
          <w:sz w:val="24"/>
          <w:szCs w:val="24"/>
        </w:rPr>
        <w:t>Создание в группах атмосферы доброжелательного  отношения  ко всем воспитанникам позволит растить их общительными,  добрыми, любознательными, инициативными, стремящимися к самостоятельности и творчеству.</w:t>
      </w:r>
    </w:p>
    <w:p w:rsidR="00DB1FC6" w:rsidRPr="008372AA" w:rsidRDefault="00DB1FC6" w:rsidP="008372A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color w:val="011428"/>
          <w:sz w:val="24"/>
          <w:szCs w:val="24"/>
        </w:rPr>
        <w:t>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DB1FC6" w:rsidRPr="008372AA" w:rsidRDefault="00DB1FC6" w:rsidP="00DB1FC6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11428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color w:val="011428"/>
          <w:sz w:val="24"/>
          <w:szCs w:val="24"/>
        </w:rPr>
        <w:t>   Насыщенная развивающая предметно – пространственная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DB1FC6" w:rsidRPr="008372AA" w:rsidRDefault="00DB1FC6" w:rsidP="00DB1FC6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11428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color w:val="011428"/>
          <w:sz w:val="24"/>
          <w:szCs w:val="24"/>
        </w:rPr>
        <w:t>   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их них.</w:t>
      </w:r>
    </w:p>
    <w:p w:rsidR="00DB1FC6" w:rsidRPr="008372AA" w:rsidRDefault="00DB1FC6" w:rsidP="00DB1FC6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11428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color w:val="011428"/>
          <w:sz w:val="24"/>
          <w:szCs w:val="24"/>
        </w:rPr>
        <w:t>Принцип интеграции образовательных областей способствует формированию единой предметн</w:t>
      </w:r>
      <w:r w:rsidR="001A54EB" w:rsidRPr="008372AA">
        <w:rPr>
          <w:rFonts w:ascii="Times New Roman" w:eastAsia="Times New Roman" w:hAnsi="Times New Roman" w:cs="Times New Roman"/>
          <w:color w:val="011428"/>
          <w:sz w:val="24"/>
          <w:szCs w:val="24"/>
        </w:rPr>
        <w:t>о -</w:t>
      </w:r>
      <w:r w:rsidRPr="008372AA">
        <w:rPr>
          <w:rFonts w:ascii="Times New Roman" w:eastAsia="Times New Roman" w:hAnsi="Times New Roman" w:cs="Times New Roman"/>
          <w:color w:val="011428"/>
          <w:sz w:val="24"/>
          <w:szCs w:val="24"/>
        </w:rPr>
        <w:t xml:space="preserve"> пространственной среды.</w:t>
      </w:r>
    </w:p>
    <w:p w:rsidR="00DB1FC6" w:rsidRPr="008372AA" w:rsidRDefault="00DB1FC6" w:rsidP="00DB1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1428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color w:val="011428"/>
          <w:sz w:val="24"/>
          <w:szCs w:val="24"/>
        </w:rPr>
        <w:t>   Это означает, что для всестороннего развития ребенка организуются несколько предметных  развивающих «сред»: для речевого, математического, эстетического, физического развития, которые в зависимости от ситуации могут объединяться в одну или нес</w:t>
      </w:r>
      <w:r w:rsidR="00AB35BD" w:rsidRPr="008372AA">
        <w:rPr>
          <w:rFonts w:ascii="Times New Roman" w:eastAsia="Times New Roman" w:hAnsi="Times New Roman" w:cs="Times New Roman"/>
          <w:color w:val="011428"/>
          <w:sz w:val="24"/>
          <w:szCs w:val="24"/>
        </w:rPr>
        <w:t>колько многофункциональных сред</w:t>
      </w:r>
      <w:r w:rsidRPr="008372AA">
        <w:rPr>
          <w:rFonts w:ascii="Times New Roman" w:eastAsia="Times New Roman" w:hAnsi="Times New Roman" w:cs="Times New Roman"/>
          <w:color w:val="011428"/>
          <w:sz w:val="24"/>
          <w:szCs w:val="24"/>
        </w:rPr>
        <w:t>.  Как принято в практике отечественного образования, педагоги могут использовать несколько основных методических приемов обыгрывания среды, которые имеют прямой развивающий и обучающий эффект:</w:t>
      </w:r>
    </w:p>
    <w:p w:rsidR="00DB1FC6" w:rsidRPr="008372AA" w:rsidRDefault="00DB1FC6" w:rsidP="00DB1FC6">
      <w:pPr>
        <w:numPr>
          <w:ilvl w:val="0"/>
          <w:numId w:val="9"/>
        </w:numPr>
        <w:shd w:val="clear" w:color="auto" w:fill="FFFFFF"/>
        <w:spacing w:before="36" w:after="0" w:line="240" w:lineRule="auto"/>
        <w:ind w:left="132"/>
        <w:jc w:val="both"/>
        <w:rPr>
          <w:rFonts w:ascii="Times New Roman" w:eastAsia="Times New Roman" w:hAnsi="Times New Roman" w:cs="Times New Roman"/>
          <w:color w:val="164469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color w:val="164469"/>
          <w:sz w:val="24"/>
          <w:szCs w:val="24"/>
        </w:rPr>
        <w:t> показ предмета и его называние;</w:t>
      </w:r>
    </w:p>
    <w:p w:rsidR="00DB1FC6" w:rsidRPr="008372AA" w:rsidRDefault="00DB1FC6" w:rsidP="00DB1FC6">
      <w:pPr>
        <w:numPr>
          <w:ilvl w:val="0"/>
          <w:numId w:val="9"/>
        </w:numPr>
        <w:shd w:val="clear" w:color="auto" w:fill="FFFFFF"/>
        <w:spacing w:before="36" w:after="0" w:line="240" w:lineRule="auto"/>
        <w:ind w:left="132"/>
        <w:jc w:val="both"/>
        <w:rPr>
          <w:rFonts w:ascii="Times New Roman" w:eastAsia="Times New Roman" w:hAnsi="Times New Roman" w:cs="Times New Roman"/>
          <w:color w:val="164469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color w:val="164469"/>
          <w:sz w:val="24"/>
          <w:szCs w:val="24"/>
        </w:rPr>
        <w:t> показ действий с предметами и их называние;</w:t>
      </w:r>
    </w:p>
    <w:p w:rsidR="00DB1FC6" w:rsidRPr="008372AA" w:rsidRDefault="00DB1FC6" w:rsidP="00DB1FC6">
      <w:pPr>
        <w:numPr>
          <w:ilvl w:val="0"/>
          <w:numId w:val="9"/>
        </w:numPr>
        <w:shd w:val="clear" w:color="auto" w:fill="FFFFFF"/>
        <w:spacing w:before="36" w:after="0" w:line="240" w:lineRule="auto"/>
        <w:ind w:left="132"/>
        <w:jc w:val="both"/>
        <w:rPr>
          <w:rFonts w:ascii="Times New Roman" w:eastAsia="Times New Roman" w:hAnsi="Times New Roman" w:cs="Times New Roman"/>
          <w:color w:val="164469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color w:val="164469"/>
          <w:sz w:val="24"/>
          <w:szCs w:val="24"/>
        </w:rPr>
        <w:t> предоставление ребенку свободы выбора действий и экспериментирование.</w:t>
      </w:r>
    </w:p>
    <w:p w:rsidR="00DB1FC6" w:rsidRPr="008372AA" w:rsidRDefault="00DB1FC6" w:rsidP="00DB1FC6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11428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b/>
          <w:bCs/>
          <w:color w:val="011428"/>
          <w:sz w:val="24"/>
          <w:szCs w:val="24"/>
        </w:rPr>
        <w:t> </w:t>
      </w:r>
      <w:r w:rsidR="00AB35BD" w:rsidRPr="008372AA">
        <w:rPr>
          <w:rFonts w:ascii="Times New Roman" w:eastAsia="Times New Roman" w:hAnsi="Times New Roman" w:cs="Times New Roman"/>
          <w:b/>
          <w:bCs/>
          <w:color w:val="011428"/>
          <w:sz w:val="24"/>
          <w:szCs w:val="24"/>
        </w:rPr>
        <w:t>    Организация</w:t>
      </w:r>
      <w:r w:rsidRPr="008372AA">
        <w:rPr>
          <w:rFonts w:ascii="Times New Roman" w:eastAsia="Times New Roman" w:hAnsi="Times New Roman" w:cs="Times New Roman"/>
          <w:b/>
          <w:bCs/>
          <w:color w:val="011428"/>
          <w:sz w:val="24"/>
          <w:szCs w:val="24"/>
        </w:rPr>
        <w:t>  развивающей предметно-п</w:t>
      </w:r>
      <w:r w:rsidR="00AB35BD" w:rsidRPr="008372AA">
        <w:rPr>
          <w:rFonts w:ascii="Times New Roman" w:eastAsia="Times New Roman" w:hAnsi="Times New Roman" w:cs="Times New Roman"/>
          <w:b/>
          <w:bCs/>
          <w:color w:val="011428"/>
          <w:sz w:val="24"/>
          <w:szCs w:val="24"/>
        </w:rPr>
        <w:t>ространственной  среды в группе вклю</w:t>
      </w:r>
      <w:r w:rsidR="00D11B24" w:rsidRPr="008372AA">
        <w:rPr>
          <w:rFonts w:ascii="Times New Roman" w:eastAsia="Times New Roman" w:hAnsi="Times New Roman" w:cs="Times New Roman"/>
          <w:b/>
          <w:bCs/>
          <w:color w:val="011428"/>
          <w:sz w:val="24"/>
          <w:szCs w:val="24"/>
        </w:rPr>
        <w:t>чает в себя:</w:t>
      </w:r>
    </w:p>
    <w:p w:rsidR="00DB1FC6" w:rsidRPr="008372AA" w:rsidRDefault="00D11B24" w:rsidP="00DB1FC6">
      <w:pPr>
        <w:numPr>
          <w:ilvl w:val="0"/>
          <w:numId w:val="10"/>
        </w:numPr>
        <w:shd w:val="clear" w:color="auto" w:fill="FFFFFF"/>
        <w:spacing w:before="36" w:after="0" w:line="240" w:lineRule="auto"/>
        <w:ind w:left="132"/>
        <w:jc w:val="both"/>
        <w:rPr>
          <w:rFonts w:ascii="Times New Roman" w:eastAsia="Times New Roman" w:hAnsi="Times New Roman" w:cs="Times New Roman"/>
          <w:color w:val="164469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color w:val="164469"/>
          <w:sz w:val="24"/>
          <w:szCs w:val="24"/>
        </w:rPr>
        <w:t>Среду, которая</w:t>
      </w:r>
      <w:r w:rsidR="00DB1FC6" w:rsidRPr="008372AA">
        <w:rPr>
          <w:rFonts w:ascii="Times New Roman" w:eastAsia="Times New Roman" w:hAnsi="Times New Roman" w:cs="Times New Roman"/>
          <w:color w:val="164469"/>
          <w:sz w:val="24"/>
          <w:szCs w:val="24"/>
        </w:rPr>
        <w:t xml:space="preserve">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DB1FC6" w:rsidRPr="008372AA" w:rsidRDefault="00D11B24" w:rsidP="00DB1FC6">
      <w:pPr>
        <w:numPr>
          <w:ilvl w:val="0"/>
          <w:numId w:val="10"/>
        </w:numPr>
        <w:shd w:val="clear" w:color="auto" w:fill="FFFFFF"/>
        <w:spacing w:before="36" w:after="0" w:line="240" w:lineRule="auto"/>
        <w:ind w:left="132"/>
        <w:jc w:val="both"/>
        <w:rPr>
          <w:rFonts w:ascii="Times New Roman" w:eastAsia="Times New Roman" w:hAnsi="Times New Roman" w:cs="Times New Roman"/>
          <w:color w:val="164469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color w:val="164469"/>
          <w:sz w:val="24"/>
          <w:szCs w:val="24"/>
        </w:rPr>
        <w:t>Г</w:t>
      </w:r>
      <w:r w:rsidR="00DB1FC6" w:rsidRPr="008372AA">
        <w:rPr>
          <w:rFonts w:ascii="Times New Roman" w:eastAsia="Times New Roman" w:hAnsi="Times New Roman" w:cs="Times New Roman"/>
          <w:color w:val="164469"/>
          <w:sz w:val="24"/>
          <w:szCs w:val="24"/>
        </w:rPr>
        <w:t>ибкое и вариативное использование пространства. Среда должна служить удовлетворению потребностей и интересов ребенка.</w:t>
      </w:r>
    </w:p>
    <w:p w:rsidR="00DB1FC6" w:rsidRPr="008372AA" w:rsidRDefault="00D11B24" w:rsidP="00DB1FC6">
      <w:pPr>
        <w:numPr>
          <w:ilvl w:val="0"/>
          <w:numId w:val="10"/>
        </w:numPr>
        <w:shd w:val="clear" w:color="auto" w:fill="FFFFFF"/>
        <w:spacing w:before="36" w:after="0" w:line="240" w:lineRule="auto"/>
        <w:ind w:left="132"/>
        <w:jc w:val="both"/>
        <w:rPr>
          <w:rFonts w:ascii="Times New Roman" w:eastAsia="Times New Roman" w:hAnsi="Times New Roman" w:cs="Times New Roman"/>
          <w:color w:val="164469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color w:val="164469"/>
          <w:sz w:val="24"/>
          <w:szCs w:val="24"/>
        </w:rPr>
        <w:t xml:space="preserve"> Д</w:t>
      </w:r>
      <w:r w:rsidR="00DB1FC6" w:rsidRPr="008372AA">
        <w:rPr>
          <w:rFonts w:ascii="Times New Roman" w:eastAsia="Times New Roman" w:hAnsi="Times New Roman" w:cs="Times New Roman"/>
          <w:color w:val="164469"/>
          <w:sz w:val="24"/>
          <w:szCs w:val="24"/>
        </w:rPr>
        <w:t>изайн</w:t>
      </w:r>
      <w:r w:rsidRPr="008372AA">
        <w:rPr>
          <w:rFonts w:ascii="Times New Roman" w:eastAsia="Times New Roman" w:hAnsi="Times New Roman" w:cs="Times New Roman"/>
          <w:color w:val="164469"/>
          <w:sz w:val="24"/>
          <w:szCs w:val="24"/>
        </w:rPr>
        <w:t xml:space="preserve"> и форму</w:t>
      </w:r>
      <w:r w:rsidR="00DB1FC6" w:rsidRPr="008372AA">
        <w:rPr>
          <w:rFonts w:ascii="Times New Roman" w:eastAsia="Times New Roman" w:hAnsi="Times New Roman" w:cs="Times New Roman"/>
          <w:color w:val="164469"/>
          <w:sz w:val="24"/>
          <w:szCs w:val="24"/>
        </w:rPr>
        <w:t xml:space="preserve"> предметов</w:t>
      </w:r>
      <w:r w:rsidRPr="008372AA">
        <w:rPr>
          <w:rFonts w:ascii="Times New Roman" w:eastAsia="Times New Roman" w:hAnsi="Times New Roman" w:cs="Times New Roman"/>
          <w:color w:val="164469"/>
          <w:sz w:val="24"/>
          <w:szCs w:val="24"/>
        </w:rPr>
        <w:t>, которые</w:t>
      </w:r>
      <w:r w:rsidR="00DB1FC6" w:rsidRPr="008372AA">
        <w:rPr>
          <w:rFonts w:ascii="Times New Roman" w:eastAsia="Times New Roman" w:hAnsi="Times New Roman" w:cs="Times New Roman"/>
          <w:color w:val="164469"/>
          <w:sz w:val="24"/>
          <w:szCs w:val="24"/>
        </w:rPr>
        <w:t xml:space="preserve"> направлены н</w:t>
      </w:r>
      <w:r w:rsidRPr="008372AA">
        <w:rPr>
          <w:rFonts w:ascii="Times New Roman" w:eastAsia="Times New Roman" w:hAnsi="Times New Roman" w:cs="Times New Roman"/>
          <w:color w:val="164469"/>
          <w:sz w:val="24"/>
          <w:szCs w:val="24"/>
        </w:rPr>
        <w:t>а безопасность, и соответствуют</w:t>
      </w:r>
      <w:r w:rsidR="00DB1FC6" w:rsidRPr="008372AA">
        <w:rPr>
          <w:rFonts w:ascii="Times New Roman" w:eastAsia="Times New Roman" w:hAnsi="Times New Roman" w:cs="Times New Roman"/>
          <w:color w:val="164469"/>
          <w:sz w:val="24"/>
          <w:szCs w:val="24"/>
        </w:rPr>
        <w:t xml:space="preserve"> возрасту детей группы.</w:t>
      </w:r>
    </w:p>
    <w:p w:rsidR="00DB1FC6" w:rsidRPr="008372AA" w:rsidRDefault="00DB1FC6" w:rsidP="00DB1FC6">
      <w:pPr>
        <w:numPr>
          <w:ilvl w:val="0"/>
          <w:numId w:val="10"/>
        </w:numPr>
        <w:shd w:val="clear" w:color="auto" w:fill="FFFFFF"/>
        <w:spacing w:before="36" w:after="0" w:line="240" w:lineRule="auto"/>
        <w:ind w:left="132"/>
        <w:jc w:val="both"/>
        <w:rPr>
          <w:rFonts w:ascii="Times New Roman" w:eastAsia="Times New Roman" w:hAnsi="Times New Roman" w:cs="Times New Roman"/>
          <w:color w:val="164469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color w:val="164469"/>
          <w:sz w:val="24"/>
          <w:szCs w:val="24"/>
        </w:rPr>
        <w:t>Элементы декора</w:t>
      </w:r>
      <w:r w:rsidR="00D11B24" w:rsidRPr="008372AA">
        <w:rPr>
          <w:rFonts w:ascii="Times New Roman" w:eastAsia="Times New Roman" w:hAnsi="Times New Roman" w:cs="Times New Roman"/>
          <w:color w:val="164469"/>
          <w:sz w:val="24"/>
          <w:szCs w:val="24"/>
        </w:rPr>
        <w:t>, которые</w:t>
      </w:r>
      <w:r w:rsidRPr="008372AA">
        <w:rPr>
          <w:rFonts w:ascii="Times New Roman" w:eastAsia="Times New Roman" w:hAnsi="Times New Roman" w:cs="Times New Roman"/>
          <w:color w:val="164469"/>
          <w:sz w:val="24"/>
          <w:szCs w:val="24"/>
        </w:rPr>
        <w:t xml:space="preserve"> должны быть легко сменяемыми.</w:t>
      </w:r>
    </w:p>
    <w:p w:rsidR="00DB1FC6" w:rsidRPr="008372AA" w:rsidRDefault="00D11B24" w:rsidP="00DB1FC6">
      <w:pPr>
        <w:numPr>
          <w:ilvl w:val="0"/>
          <w:numId w:val="10"/>
        </w:numPr>
        <w:shd w:val="clear" w:color="auto" w:fill="FFFFFF"/>
        <w:spacing w:before="36" w:after="0" w:line="240" w:lineRule="auto"/>
        <w:ind w:left="132"/>
        <w:jc w:val="both"/>
        <w:rPr>
          <w:rFonts w:ascii="Times New Roman" w:eastAsia="Times New Roman" w:hAnsi="Times New Roman" w:cs="Times New Roman"/>
          <w:color w:val="164469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color w:val="164469"/>
          <w:sz w:val="24"/>
          <w:szCs w:val="24"/>
        </w:rPr>
        <w:t xml:space="preserve"> М</w:t>
      </w:r>
      <w:r w:rsidR="00DB1FC6" w:rsidRPr="008372AA">
        <w:rPr>
          <w:rFonts w:ascii="Times New Roman" w:eastAsia="Times New Roman" w:hAnsi="Times New Roman" w:cs="Times New Roman"/>
          <w:color w:val="164469"/>
          <w:sz w:val="24"/>
          <w:szCs w:val="24"/>
        </w:rPr>
        <w:t>есто для детской экспериментальной деятельности.</w:t>
      </w:r>
    </w:p>
    <w:p w:rsidR="00DB1FC6" w:rsidRPr="008372AA" w:rsidRDefault="00D11B24" w:rsidP="00DB1FC6">
      <w:pPr>
        <w:numPr>
          <w:ilvl w:val="0"/>
          <w:numId w:val="10"/>
        </w:numPr>
        <w:shd w:val="clear" w:color="auto" w:fill="FFFFFF"/>
        <w:spacing w:before="36" w:after="0" w:line="240" w:lineRule="auto"/>
        <w:ind w:left="132"/>
        <w:jc w:val="both"/>
        <w:rPr>
          <w:rFonts w:ascii="Times New Roman" w:eastAsia="Times New Roman" w:hAnsi="Times New Roman" w:cs="Times New Roman"/>
          <w:color w:val="164469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color w:val="164469"/>
          <w:sz w:val="24"/>
          <w:szCs w:val="24"/>
        </w:rPr>
        <w:t xml:space="preserve"> Учёт закономерностей</w:t>
      </w:r>
      <w:r w:rsidR="00DB1FC6" w:rsidRPr="008372AA">
        <w:rPr>
          <w:rFonts w:ascii="Times New Roman" w:eastAsia="Times New Roman" w:hAnsi="Times New Roman" w:cs="Times New Roman"/>
          <w:color w:val="164469"/>
          <w:sz w:val="24"/>
          <w:szCs w:val="24"/>
        </w:rPr>
        <w:t xml:space="preserve"> п</w:t>
      </w:r>
      <w:r w:rsidRPr="008372AA">
        <w:rPr>
          <w:rFonts w:ascii="Times New Roman" w:eastAsia="Times New Roman" w:hAnsi="Times New Roman" w:cs="Times New Roman"/>
          <w:color w:val="164469"/>
          <w:sz w:val="24"/>
          <w:szCs w:val="24"/>
        </w:rPr>
        <w:t>сихического развития, показателей</w:t>
      </w:r>
      <w:r w:rsidR="00DB1FC6" w:rsidRPr="008372AA">
        <w:rPr>
          <w:rFonts w:ascii="Times New Roman" w:eastAsia="Times New Roman" w:hAnsi="Times New Roman" w:cs="Times New Roman"/>
          <w:color w:val="164469"/>
          <w:sz w:val="24"/>
          <w:szCs w:val="24"/>
        </w:rPr>
        <w:t xml:space="preserve"> их здоровья, психофизиологические и коммуникативные особенности, уровень общего и речевого развития, а также показатели эмоциональной  сферы.</w:t>
      </w:r>
    </w:p>
    <w:p w:rsidR="00DB1FC6" w:rsidRPr="008372AA" w:rsidRDefault="00D11B24" w:rsidP="00DB1FC6">
      <w:pPr>
        <w:numPr>
          <w:ilvl w:val="0"/>
          <w:numId w:val="10"/>
        </w:numPr>
        <w:shd w:val="clear" w:color="auto" w:fill="FFFFFF"/>
        <w:spacing w:before="36" w:after="0" w:line="240" w:lineRule="auto"/>
        <w:ind w:left="132"/>
        <w:jc w:val="both"/>
        <w:rPr>
          <w:rFonts w:ascii="Times New Roman" w:eastAsia="Times New Roman" w:hAnsi="Times New Roman" w:cs="Times New Roman"/>
          <w:color w:val="164469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color w:val="164469"/>
          <w:sz w:val="24"/>
          <w:szCs w:val="24"/>
        </w:rPr>
        <w:t>Цветовую палитру, которая</w:t>
      </w:r>
      <w:r w:rsidR="00DB1FC6" w:rsidRPr="008372AA">
        <w:rPr>
          <w:rFonts w:ascii="Times New Roman" w:eastAsia="Times New Roman" w:hAnsi="Times New Roman" w:cs="Times New Roman"/>
          <w:color w:val="164469"/>
          <w:sz w:val="24"/>
          <w:szCs w:val="24"/>
        </w:rPr>
        <w:t xml:space="preserve"> должна быть представлена теплыми, пастельными тонами.</w:t>
      </w:r>
    </w:p>
    <w:p w:rsidR="00DB1FC6" w:rsidRPr="008372AA" w:rsidRDefault="00374097" w:rsidP="00DB1FC6">
      <w:pPr>
        <w:numPr>
          <w:ilvl w:val="0"/>
          <w:numId w:val="10"/>
        </w:numPr>
        <w:shd w:val="clear" w:color="auto" w:fill="FFFFFF"/>
        <w:spacing w:before="36" w:after="0" w:line="240" w:lineRule="auto"/>
        <w:ind w:left="132"/>
        <w:jc w:val="both"/>
        <w:rPr>
          <w:rFonts w:ascii="Times New Roman" w:eastAsia="Times New Roman" w:hAnsi="Times New Roman" w:cs="Times New Roman"/>
          <w:color w:val="164469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color w:val="164469"/>
          <w:sz w:val="24"/>
          <w:szCs w:val="24"/>
        </w:rPr>
        <w:t xml:space="preserve"> В</w:t>
      </w:r>
      <w:r w:rsidR="00DB1FC6" w:rsidRPr="008372AA">
        <w:rPr>
          <w:rFonts w:ascii="Times New Roman" w:eastAsia="Times New Roman" w:hAnsi="Times New Roman" w:cs="Times New Roman"/>
          <w:color w:val="164469"/>
          <w:sz w:val="24"/>
          <w:szCs w:val="24"/>
        </w:rPr>
        <w:t>едущую роль игровой деятельности.</w:t>
      </w:r>
    </w:p>
    <w:p w:rsidR="00DB1FC6" w:rsidRPr="008372AA" w:rsidRDefault="00DB1FC6" w:rsidP="00DB1FC6">
      <w:pPr>
        <w:numPr>
          <w:ilvl w:val="0"/>
          <w:numId w:val="10"/>
        </w:numPr>
        <w:shd w:val="clear" w:color="auto" w:fill="FFFFFF"/>
        <w:spacing w:before="36" w:after="0" w:line="240" w:lineRule="auto"/>
        <w:ind w:left="132"/>
        <w:jc w:val="both"/>
        <w:rPr>
          <w:rFonts w:ascii="Times New Roman" w:eastAsia="Times New Roman" w:hAnsi="Times New Roman" w:cs="Times New Roman"/>
          <w:color w:val="164469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color w:val="164469"/>
          <w:sz w:val="24"/>
          <w:szCs w:val="24"/>
        </w:rPr>
        <w:lastRenderedPageBreak/>
        <w:t>Развивающая предметно – пространственная  среда группы должна меня</w:t>
      </w:r>
      <w:r w:rsidR="00374097" w:rsidRPr="008372AA">
        <w:rPr>
          <w:rFonts w:ascii="Times New Roman" w:eastAsia="Times New Roman" w:hAnsi="Times New Roman" w:cs="Times New Roman"/>
          <w:color w:val="164469"/>
          <w:sz w:val="24"/>
          <w:szCs w:val="24"/>
        </w:rPr>
        <w:t>ться в зависимости от возрастных</w:t>
      </w:r>
      <w:r w:rsidRPr="008372AA">
        <w:rPr>
          <w:rFonts w:ascii="Times New Roman" w:eastAsia="Times New Roman" w:hAnsi="Times New Roman" w:cs="Times New Roman"/>
          <w:color w:val="164469"/>
          <w:sz w:val="24"/>
          <w:szCs w:val="24"/>
        </w:rPr>
        <w:t xml:space="preserve"> особенностей детей, периода обучения, образовательной программы.</w:t>
      </w:r>
    </w:p>
    <w:p w:rsidR="00DB1FC6" w:rsidRPr="008372AA" w:rsidRDefault="00DB1FC6" w:rsidP="00DB1FC6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11428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color w:val="011428"/>
          <w:sz w:val="24"/>
          <w:szCs w:val="24"/>
        </w:rPr>
        <w:t>  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DB1FC6" w:rsidRPr="008372AA" w:rsidRDefault="00DB1FC6" w:rsidP="00DB1FC6">
      <w:pPr>
        <w:shd w:val="clear" w:color="auto" w:fill="FFFFFF"/>
        <w:spacing w:before="156" w:after="156" w:line="273" w:lineRule="atLeast"/>
        <w:rPr>
          <w:rFonts w:ascii="Times New Roman" w:eastAsia="Times New Roman" w:hAnsi="Times New Roman" w:cs="Times New Roman"/>
          <w:color w:val="011428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color w:val="011428"/>
          <w:sz w:val="24"/>
          <w:szCs w:val="24"/>
        </w:rPr>
        <w:t>  Таким образом, создавая развивающую предметно-пространственную 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DB1FC6" w:rsidRPr="008372AA" w:rsidRDefault="00DB1FC6" w:rsidP="00DB1FC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1FC6" w:rsidRPr="008372AA" w:rsidRDefault="00DB1FC6" w:rsidP="00DB1FC6">
      <w:pPr>
        <w:rPr>
          <w:rFonts w:ascii="Times New Roman" w:eastAsia="Times New Roman" w:hAnsi="Times New Roman" w:cs="Times New Roman"/>
          <w:sz w:val="24"/>
          <w:szCs w:val="24"/>
        </w:rPr>
      </w:pPr>
      <w:r w:rsidRPr="00837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659" w:rsidRPr="008372AA">
        <w:rPr>
          <w:rFonts w:ascii="Times New Roman" w:eastAsia="Times New Roman" w:hAnsi="Times New Roman" w:cs="Times New Roman"/>
          <w:sz w:val="24"/>
          <w:szCs w:val="24"/>
        </w:rPr>
        <w:t>В рамках работы с родителями   представлен буклет «Волшебные переливы света» (приложение</w:t>
      </w:r>
      <w:r w:rsidR="00C04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659" w:rsidRPr="008372AA">
        <w:rPr>
          <w:rFonts w:ascii="Times New Roman" w:eastAsia="Times New Roman" w:hAnsi="Times New Roman" w:cs="Times New Roman"/>
          <w:sz w:val="24"/>
          <w:szCs w:val="24"/>
        </w:rPr>
        <w:t xml:space="preserve">3). </w:t>
      </w:r>
      <w:r w:rsidR="000971CE" w:rsidRPr="0083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FC6" w:rsidRPr="008372AA" w:rsidRDefault="00DB1FC6" w:rsidP="00DB1F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1FC6" w:rsidRPr="008372AA" w:rsidRDefault="00DB1FC6" w:rsidP="00DB1F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1970" w:rsidRPr="008372AA" w:rsidRDefault="00891970" w:rsidP="0089197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75A" w:rsidRDefault="0031575A" w:rsidP="0089197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75A" w:rsidRPr="0031575A" w:rsidRDefault="0031575A" w:rsidP="003157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575A" w:rsidRPr="0031575A" w:rsidRDefault="0031575A" w:rsidP="003157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575A" w:rsidRPr="0031575A" w:rsidRDefault="0031575A" w:rsidP="003157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575A" w:rsidRPr="0031575A" w:rsidRDefault="0031575A" w:rsidP="003157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575A" w:rsidRPr="0031575A" w:rsidRDefault="0031575A" w:rsidP="003157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575A" w:rsidRPr="0031575A" w:rsidRDefault="0031575A" w:rsidP="003157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575A" w:rsidRPr="0031575A" w:rsidRDefault="0031575A" w:rsidP="003157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575A" w:rsidRPr="0031575A" w:rsidRDefault="0031575A" w:rsidP="003157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575A" w:rsidRPr="0031575A" w:rsidRDefault="0031575A" w:rsidP="003157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575A" w:rsidRPr="0031575A" w:rsidRDefault="0031575A" w:rsidP="003157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575A" w:rsidRPr="0031575A" w:rsidRDefault="0031575A" w:rsidP="003157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575A" w:rsidRPr="0031575A" w:rsidRDefault="0031575A" w:rsidP="003157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575A" w:rsidRDefault="0031575A" w:rsidP="003157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1970" w:rsidRPr="0031575A" w:rsidRDefault="00891970" w:rsidP="0031575A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335A" w:rsidRPr="00D70533" w:rsidRDefault="00891970" w:rsidP="0083335A">
      <w:pPr>
        <w:shd w:val="clear" w:color="auto" w:fill="FFFFFF"/>
        <w:spacing w:after="0" w:line="240" w:lineRule="atLeast"/>
        <w:ind w:left="-851" w:hanging="1"/>
        <w:jc w:val="right"/>
        <w:rPr>
          <w:rFonts w:ascii="Verdana" w:eastAsia="Times New Roman" w:hAnsi="Verdana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</w:pPr>
      <w:r w:rsidRPr="00D70533">
        <w:rPr>
          <w:rFonts w:ascii="Verdana" w:eastAsia="Times New Roman" w:hAnsi="Verdana" w:cs="Times New Roman"/>
          <w:noProof/>
          <w:sz w:val="20"/>
          <w:szCs w:val="20"/>
        </w:rPr>
        <w:lastRenderedPageBreak/>
        <w:drawing>
          <wp:inline distT="0" distB="0" distL="0" distR="0">
            <wp:extent cx="6299835" cy="8208254"/>
            <wp:effectExtent l="0" t="0" r="0" b="0"/>
            <wp:docPr id="1" name="Рисунок 1" descr="C:\Users\User\Desktop\ира\конструктор фото\SAM_0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ира\конструктор фото\SAM_09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20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35A" w:rsidRDefault="0083335A" w:rsidP="0083335A">
      <w:pPr>
        <w:shd w:val="clear" w:color="auto" w:fill="FFFFFF"/>
        <w:spacing w:after="0" w:line="240" w:lineRule="atLeast"/>
        <w:ind w:left="-851" w:hanging="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3335A" w:rsidRDefault="0083335A" w:rsidP="0083335A">
      <w:pPr>
        <w:shd w:val="clear" w:color="auto" w:fill="FFFFFF"/>
        <w:spacing w:after="0" w:line="240" w:lineRule="atLeast"/>
        <w:ind w:left="-851" w:hanging="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3335A" w:rsidRDefault="0083335A" w:rsidP="0083335A">
      <w:pPr>
        <w:shd w:val="clear" w:color="auto" w:fill="FFFFFF"/>
        <w:spacing w:after="0" w:line="240" w:lineRule="atLeast"/>
        <w:ind w:left="-851" w:hanging="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3335A" w:rsidRDefault="0083335A" w:rsidP="0083335A">
      <w:pPr>
        <w:shd w:val="clear" w:color="auto" w:fill="FFFFFF"/>
        <w:spacing w:after="0" w:line="240" w:lineRule="atLeast"/>
        <w:ind w:left="-851" w:hanging="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3335A" w:rsidRDefault="0083335A" w:rsidP="008333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3335A" w:rsidRPr="002F2C73" w:rsidRDefault="0083335A" w:rsidP="008333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C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Цветные полупрозрачные элемен</w:t>
      </w:r>
      <w:r w:rsidR="00061659">
        <w:rPr>
          <w:rFonts w:ascii="Times New Roman" w:eastAsia="Times New Roman" w:hAnsi="Times New Roman" w:cs="Times New Roman"/>
          <w:color w:val="000000"/>
          <w:sz w:val="28"/>
          <w:szCs w:val="28"/>
        </w:rPr>
        <w:t>ты открывают новые грани в играх</w:t>
      </w:r>
      <w:r w:rsidRPr="002F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архитектурно-строительной тематики. Из этих элементов дети могут создавать сказочные замки и пейзажи, а используя различные источники освещения - наблюдать волшебные переливы света.</w:t>
      </w:r>
    </w:p>
    <w:p w:rsidR="0083335A" w:rsidRPr="002F2C73" w:rsidRDefault="0083335A" w:rsidP="0083335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C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335A" w:rsidRDefault="0083335A" w:rsidP="0083335A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Times New Roman"/>
          <w:noProof/>
          <w:color w:val="000000"/>
          <w:sz w:val="18"/>
          <w:szCs w:val="18"/>
        </w:rPr>
      </w:pPr>
    </w:p>
    <w:p w:rsidR="0083335A" w:rsidRDefault="0083335A" w:rsidP="0083335A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Times New Roman"/>
          <w:noProof/>
          <w:color w:val="000000"/>
          <w:sz w:val="18"/>
          <w:szCs w:val="18"/>
        </w:rPr>
      </w:pPr>
    </w:p>
    <w:p w:rsidR="0083335A" w:rsidRDefault="0083335A" w:rsidP="0083335A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Times New Roman"/>
          <w:noProof/>
          <w:color w:val="000000"/>
          <w:sz w:val="18"/>
          <w:szCs w:val="18"/>
        </w:rPr>
      </w:pPr>
    </w:p>
    <w:p w:rsidR="0083335A" w:rsidRDefault="0083335A" w:rsidP="0083335A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Times New Roman"/>
          <w:noProof/>
          <w:color w:val="000000"/>
          <w:sz w:val="18"/>
          <w:szCs w:val="18"/>
        </w:rPr>
      </w:pPr>
    </w:p>
    <w:p w:rsidR="0083335A" w:rsidRDefault="0083335A" w:rsidP="0083335A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Times New Roman"/>
          <w:noProof/>
          <w:color w:val="000000"/>
          <w:sz w:val="18"/>
          <w:szCs w:val="18"/>
        </w:rPr>
      </w:pPr>
    </w:p>
    <w:p w:rsidR="0083335A" w:rsidRPr="00323A47" w:rsidRDefault="0083335A" w:rsidP="008333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F04152"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</w:rPr>
        <w:t>Строительная  игра</w:t>
      </w:r>
      <w:r w:rsidRPr="00323A4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-  это такая деятельность детей, основным содержанием которой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323A4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является отражение окружающей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323A4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жизни в разнообразных постройках и связанных с ними действиях. У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323A4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них один источник – окружающая жизнь. Дети в игре строят мосты, железные дороги, сказочные замки, и многое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другое.</w:t>
      </w:r>
      <w:r w:rsidRPr="00323A4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 строительных играх они не только изображают окружающие предметы, постройки, копируя их, но и приносят свой творческий замысел, индивидуальное решение конструктивных задач.</w:t>
      </w:r>
    </w:p>
    <w:p w:rsidR="0083335A" w:rsidRDefault="0083335A" w:rsidP="0083335A">
      <w:pPr>
        <w:shd w:val="clear" w:color="auto" w:fill="FFFFFF"/>
        <w:spacing w:after="0" w:line="240" w:lineRule="atLeast"/>
        <w:ind w:firstLine="709"/>
        <w:jc w:val="center"/>
        <w:rPr>
          <w:rFonts w:ascii="Verdana" w:eastAsia="Times New Roman" w:hAnsi="Verdana" w:cs="Times New Roman"/>
          <w:noProof/>
          <w:color w:val="000000"/>
          <w:sz w:val="18"/>
          <w:szCs w:val="18"/>
        </w:rPr>
      </w:pPr>
    </w:p>
    <w:p w:rsidR="0083335A" w:rsidRDefault="0083335A" w:rsidP="008333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335A" w:rsidRDefault="0083335A" w:rsidP="008333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5686425" cy="15716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30XF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114" cy="159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35A" w:rsidRDefault="0083335A" w:rsidP="008333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335A" w:rsidRDefault="0083335A" w:rsidP="0083335A">
      <w:pPr>
        <w:shd w:val="clear" w:color="auto" w:fill="FFFFFF"/>
        <w:spacing w:after="0" w:line="240" w:lineRule="atLeast"/>
        <w:ind w:left="-851" w:hanging="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3335A" w:rsidRDefault="0083335A" w:rsidP="0083335A">
      <w:pPr>
        <w:shd w:val="clear" w:color="auto" w:fill="FFFFFF"/>
        <w:spacing w:after="0" w:line="240" w:lineRule="atLeast"/>
        <w:ind w:left="-851" w:hang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35A" w:rsidRDefault="0083335A" w:rsidP="0083335A">
      <w:pPr>
        <w:shd w:val="clear" w:color="auto" w:fill="FFFFFF"/>
        <w:spacing w:after="0" w:line="240" w:lineRule="atLeast"/>
        <w:ind w:left="-851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35A" w:rsidRDefault="0083335A" w:rsidP="0083335A">
      <w:pPr>
        <w:shd w:val="clear" w:color="auto" w:fill="FFFFFF"/>
        <w:spacing w:after="0" w:line="240" w:lineRule="atLeast"/>
        <w:ind w:left="-851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35A" w:rsidRDefault="0083335A" w:rsidP="0083335A">
      <w:pPr>
        <w:shd w:val="clear" w:color="auto" w:fill="FFFFFF"/>
        <w:spacing w:after="0" w:line="240" w:lineRule="atLeast"/>
        <w:ind w:left="-851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970" w:rsidRDefault="00D907F1" w:rsidP="0083335A">
      <w:pPr>
        <w:shd w:val="clear" w:color="auto" w:fill="FFFFFF"/>
        <w:spacing w:after="0" w:line="240" w:lineRule="atLeast"/>
        <w:ind w:left="-85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83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2)</w:t>
      </w:r>
    </w:p>
    <w:p w:rsidR="00F72DAF" w:rsidRPr="0031575A" w:rsidRDefault="00C34384" w:rsidP="00315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Перспективный </w:t>
      </w:r>
      <w:r w:rsidR="0031575A" w:rsidRPr="0031575A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r w:rsidR="00F72DAF" w:rsidRPr="0031575A">
        <w:rPr>
          <w:rFonts w:ascii="Times New Roman" w:hAnsi="Times New Roman" w:cs="Times New Roman"/>
          <w:b/>
          <w:sz w:val="28"/>
          <w:szCs w:val="28"/>
        </w:rPr>
        <w:t xml:space="preserve"> работы с детьми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конструированию</w:t>
      </w:r>
      <w:r w:rsidR="00F72DAF" w:rsidRPr="0031575A">
        <w:rPr>
          <w:rFonts w:ascii="Times New Roman" w:hAnsi="Times New Roman" w:cs="Times New Roman"/>
          <w:b/>
          <w:sz w:val="28"/>
          <w:szCs w:val="28"/>
        </w:rPr>
        <w:t>.</w:t>
      </w:r>
      <w:r w:rsidR="0031575A" w:rsidRPr="0031575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7"/>
        <w:tblpPr w:leftFromText="180" w:rightFromText="180" w:horzAnchor="margin" w:tblpY="696"/>
        <w:tblW w:w="0" w:type="auto"/>
        <w:tblLook w:val="04A0" w:firstRow="1" w:lastRow="0" w:firstColumn="1" w:lastColumn="0" w:noHBand="0" w:noVBand="1"/>
      </w:tblPr>
      <w:tblGrid>
        <w:gridCol w:w="956"/>
        <w:gridCol w:w="2515"/>
        <w:gridCol w:w="6666"/>
      </w:tblGrid>
      <w:tr w:rsidR="00F72DAF" w:rsidTr="00F72D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DAF" w:rsidRDefault="00F72DAF">
            <w:pPr>
              <w:jc w:val="center"/>
              <w:rPr>
                <w:sz w:val="22"/>
                <w:szCs w:val="22"/>
              </w:rPr>
            </w:pPr>
            <w:r>
              <w:t>№ занятия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DAF" w:rsidRDefault="00F72DAF">
            <w:pPr>
              <w:jc w:val="center"/>
              <w:rPr>
                <w:sz w:val="22"/>
                <w:szCs w:val="22"/>
              </w:rPr>
            </w:pPr>
            <w:r>
              <w:t>Название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DAF" w:rsidRDefault="00F72DAF">
            <w:pPr>
              <w:jc w:val="center"/>
              <w:rPr>
                <w:sz w:val="22"/>
                <w:szCs w:val="22"/>
              </w:rPr>
            </w:pPr>
            <w:r>
              <w:t>Цель</w:t>
            </w:r>
          </w:p>
        </w:tc>
      </w:tr>
      <w:tr w:rsidR="00F72DAF" w:rsidTr="00F72DAF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AF" w:rsidRDefault="00F72DAF">
            <w:pPr>
              <w:jc w:val="center"/>
              <w:rPr>
                <w:sz w:val="22"/>
                <w:szCs w:val="22"/>
              </w:rPr>
            </w:pPr>
            <w:r>
              <w:lastRenderedPageBreak/>
              <w:t>Сентябрь</w:t>
            </w:r>
          </w:p>
        </w:tc>
      </w:tr>
      <w:tr w:rsidR="00F72DAF" w:rsidTr="00F72DAF">
        <w:trPr>
          <w:trHeight w:val="176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AF" w:rsidRDefault="00F72DAF">
            <w:pPr>
              <w:jc w:val="center"/>
              <w:rPr>
                <w:sz w:val="22"/>
                <w:szCs w:val="22"/>
              </w:rPr>
            </w:pPr>
            <w:r>
              <w:t>1-2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AF" w:rsidRDefault="00F72DAF">
            <w:pPr>
              <w:jc w:val="center"/>
              <w:rPr>
                <w:sz w:val="22"/>
                <w:szCs w:val="22"/>
              </w:rPr>
            </w:pPr>
            <w:r>
              <w:t>Загородки и заборы.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AF" w:rsidRDefault="00F72DAF">
            <w:pPr>
              <w:jc w:val="both"/>
              <w:rPr>
                <w:sz w:val="22"/>
                <w:szCs w:val="22"/>
              </w:rPr>
            </w:pPr>
            <w:r>
              <w:t xml:space="preserve">Упражнять детей в замыкании пространства способом обстраивания плоскостных фигур. Закреплять представление об основных строительных деталях и деталях конструктора (кирпич, брусок, </w:t>
            </w:r>
            <w:proofErr w:type="spellStart"/>
            <w:r>
              <w:t>полукуб</w:t>
            </w:r>
            <w:proofErr w:type="spellEnd"/>
            <w:r>
              <w:t>). Учить детей понимать, думать, находить собственные решения.</w:t>
            </w:r>
          </w:p>
        </w:tc>
      </w:tr>
      <w:tr w:rsidR="00F72DAF" w:rsidTr="00F72DAF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AF" w:rsidRDefault="00F72DAF">
            <w:pPr>
              <w:jc w:val="center"/>
              <w:rPr>
                <w:sz w:val="22"/>
                <w:szCs w:val="22"/>
              </w:rPr>
            </w:pPr>
            <w:r>
              <w:t>Октябрь</w:t>
            </w:r>
          </w:p>
        </w:tc>
      </w:tr>
      <w:tr w:rsidR="00F72DAF" w:rsidTr="00F72D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AF" w:rsidRDefault="00F72DAF">
            <w:pPr>
              <w:jc w:val="center"/>
              <w:rPr>
                <w:sz w:val="22"/>
                <w:szCs w:val="22"/>
              </w:rPr>
            </w:pPr>
            <w:r>
              <w:t>3-4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AF" w:rsidRDefault="00F72DAF">
            <w:pPr>
              <w:jc w:val="center"/>
              <w:rPr>
                <w:sz w:val="22"/>
                <w:szCs w:val="22"/>
              </w:rPr>
            </w:pPr>
            <w:r>
              <w:t>Домики, сарайчики.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AF" w:rsidRDefault="00F72DAF">
            <w:pPr>
              <w:ind w:firstLine="317"/>
              <w:jc w:val="both"/>
            </w:pPr>
            <w:r>
              <w:t>Упражнять детей в огораживании небольших пространств  кирпичиками и пластинами, установленными вертикально и горизонтально; в умении делать перекрытия; в усвоении пространственных понятий (впереди, позади, внизу, наверху, слева, справа); в различении  и  назывании цветов.</w:t>
            </w:r>
          </w:p>
          <w:p w:rsidR="00F72DAF" w:rsidRDefault="00F72DAF">
            <w:pPr>
              <w:ind w:firstLine="317"/>
              <w:jc w:val="both"/>
              <w:rPr>
                <w:sz w:val="22"/>
                <w:szCs w:val="22"/>
              </w:rPr>
            </w:pPr>
            <w:r>
              <w:t>Развивать самостоятельность в нахождении способов конструирования; способствовать игровому общению.</w:t>
            </w:r>
          </w:p>
        </w:tc>
      </w:tr>
      <w:tr w:rsidR="00F72DAF" w:rsidTr="00F72DAF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AF" w:rsidRDefault="00F72DAF">
            <w:pPr>
              <w:jc w:val="center"/>
              <w:rPr>
                <w:sz w:val="22"/>
                <w:szCs w:val="22"/>
              </w:rPr>
            </w:pPr>
            <w:r>
              <w:t>Ноябрь</w:t>
            </w:r>
          </w:p>
        </w:tc>
      </w:tr>
      <w:tr w:rsidR="00F72DAF" w:rsidTr="00F72D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AF" w:rsidRDefault="00F72DAF">
            <w:pPr>
              <w:jc w:val="center"/>
              <w:rPr>
                <w:sz w:val="22"/>
                <w:szCs w:val="22"/>
              </w:rPr>
            </w:pPr>
            <w:r>
              <w:t>5-6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AF" w:rsidRDefault="00F72DAF">
            <w:pPr>
              <w:jc w:val="center"/>
              <w:rPr>
                <w:sz w:val="22"/>
                <w:szCs w:val="22"/>
              </w:rPr>
            </w:pPr>
            <w:r>
              <w:t>Терема.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AF" w:rsidRDefault="00F72DAF">
            <w:pPr>
              <w:ind w:firstLine="318"/>
            </w:pPr>
            <w:r>
              <w:t>Развивать конструкторские навыки детей.</w:t>
            </w:r>
          </w:p>
          <w:p w:rsidR="00F72DAF" w:rsidRDefault="00F72DAF">
            <w:pPr>
              <w:ind w:firstLine="318"/>
              <w:jc w:val="both"/>
            </w:pPr>
            <w:r>
              <w:t xml:space="preserve">Упражнять в сооружении крупных построек с перекрытиями и способом обстраивания  кирпичиками, делая </w:t>
            </w:r>
            <w:proofErr w:type="gramStart"/>
            <w:r>
              <w:t>перекрытия</w:t>
            </w:r>
            <w:proofErr w:type="gramEnd"/>
            <w:r>
              <w:t xml:space="preserve"> из пластин  сооружая надстройки на перекрытиях, украшая крыши различными деталями.</w:t>
            </w:r>
          </w:p>
          <w:p w:rsidR="00F72DAF" w:rsidRDefault="00F72DAF">
            <w:pPr>
              <w:ind w:firstLine="318"/>
              <w:jc w:val="both"/>
              <w:rPr>
                <w:sz w:val="22"/>
                <w:szCs w:val="22"/>
              </w:rPr>
            </w:pPr>
            <w:r>
              <w:t>Развивать фантазию, творчество, умение самостоятельно выполнять последовательность действий, обобщать, сравнивать, находить общее и выделить различия.</w:t>
            </w:r>
          </w:p>
        </w:tc>
      </w:tr>
      <w:tr w:rsidR="00F72DAF" w:rsidTr="00F72DAF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AF" w:rsidRDefault="00F72DAF">
            <w:pPr>
              <w:ind w:firstLine="318"/>
              <w:jc w:val="center"/>
              <w:rPr>
                <w:sz w:val="22"/>
                <w:szCs w:val="22"/>
              </w:rPr>
            </w:pPr>
            <w:r>
              <w:t>Декабрь</w:t>
            </w:r>
          </w:p>
        </w:tc>
      </w:tr>
      <w:tr w:rsidR="00F72DAF" w:rsidTr="00F72D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AF" w:rsidRDefault="00F72DAF">
            <w:pPr>
              <w:jc w:val="center"/>
              <w:rPr>
                <w:sz w:val="22"/>
                <w:szCs w:val="22"/>
              </w:rPr>
            </w:pPr>
            <w:r>
              <w:t>7-8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AF" w:rsidRDefault="00F72DAF">
            <w:pPr>
              <w:jc w:val="center"/>
              <w:rPr>
                <w:sz w:val="22"/>
                <w:szCs w:val="22"/>
              </w:rPr>
            </w:pPr>
            <w:r>
              <w:t>Лесной детский сад.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AF" w:rsidRDefault="00F72DAF">
            <w:pPr>
              <w:ind w:firstLine="318"/>
              <w:jc w:val="both"/>
            </w:pPr>
            <w:r>
              <w:t>Учить детей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</w:t>
            </w:r>
          </w:p>
          <w:p w:rsidR="00F72DAF" w:rsidRDefault="00F72DAF">
            <w:pPr>
              <w:ind w:firstLine="318"/>
              <w:jc w:val="both"/>
              <w:rPr>
                <w:sz w:val="22"/>
                <w:szCs w:val="22"/>
              </w:rPr>
            </w:pPr>
            <w:r>
              <w:t>Побуждать к созданию новых вариантов уже знакомых построек, приобщать к совместной деятельности, развивать конструкторские способности, развивать пространственное мышление.</w:t>
            </w:r>
          </w:p>
        </w:tc>
      </w:tr>
      <w:tr w:rsidR="00F72DAF" w:rsidTr="00F72DAF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AF" w:rsidRDefault="00F72DAF">
            <w:pPr>
              <w:jc w:val="center"/>
              <w:rPr>
                <w:sz w:val="22"/>
                <w:szCs w:val="22"/>
              </w:rPr>
            </w:pPr>
            <w:r>
              <w:t>Январь</w:t>
            </w:r>
          </w:p>
        </w:tc>
      </w:tr>
      <w:tr w:rsidR="00F72DAF" w:rsidTr="00F72D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AF" w:rsidRDefault="00F72DAF">
            <w:pPr>
              <w:jc w:val="center"/>
              <w:rPr>
                <w:sz w:val="22"/>
                <w:szCs w:val="22"/>
              </w:rPr>
            </w:pPr>
            <w:r>
              <w:t>9-10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AF" w:rsidRDefault="00F72DAF">
            <w:pPr>
              <w:jc w:val="center"/>
              <w:rPr>
                <w:sz w:val="22"/>
                <w:szCs w:val="22"/>
              </w:rPr>
            </w:pPr>
            <w:r>
              <w:t>Грузовые автомобили.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AF" w:rsidRDefault="00F72DAF">
            <w:pPr>
              <w:ind w:firstLine="318"/>
              <w:jc w:val="both"/>
            </w:pPr>
            <w:r>
              <w:t>Формировать у детей обобщенные представления о грузовом транспорте; о строительных деталях, упражнять конструировании, в анализе образцов, в преобразовании конструкций по заданным условиям.</w:t>
            </w:r>
          </w:p>
          <w:p w:rsidR="00F72DAF" w:rsidRDefault="00F72DAF">
            <w:pPr>
              <w:ind w:firstLine="318"/>
              <w:jc w:val="both"/>
              <w:rPr>
                <w:sz w:val="22"/>
                <w:szCs w:val="22"/>
              </w:rPr>
            </w:pPr>
            <w:r>
              <w:t xml:space="preserve">Побуждать к поиску собственных решений; развивать способность к плоскостному моделированию. </w:t>
            </w:r>
          </w:p>
        </w:tc>
      </w:tr>
      <w:tr w:rsidR="00F72DAF" w:rsidTr="00F72DAF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AF" w:rsidRDefault="00F72DAF">
            <w:pPr>
              <w:jc w:val="center"/>
              <w:rPr>
                <w:sz w:val="22"/>
                <w:szCs w:val="22"/>
              </w:rPr>
            </w:pPr>
            <w:r>
              <w:t>Февраль</w:t>
            </w:r>
          </w:p>
        </w:tc>
      </w:tr>
      <w:tr w:rsidR="00F72DAF" w:rsidTr="00F72D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AF" w:rsidRDefault="00F72DAF">
            <w:pPr>
              <w:jc w:val="center"/>
              <w:rPr>
                <w:sz w:val="22"/>
                <w:szCs w:val="22"/>
              </w:rPr>
            </w:pPr>
            <w:r>
              <w:t>11-12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AF" w:rsidRDefault="00F72DAF">
            <w:pPr>
              <w:jc w:val="center"/>
              <w:rPr>
                <w:sz w:val="22"/>
                <w:szCs w:val="22"/>
              </w:rPr>
            </w:pPr>
            <w:r>
              <w:t>Мосты.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AF" w:rsidRDefault="00F72DAF">
            <w:pPr>
              <w:ind w:firstLine="318"/>
              <w:jc w:val="both"/>
            </w:pPr>
            <w:r>
              <w:t>Дать детям представление о мостах, их назначении, строении; упражнять в строительстве мостов.</w:t>
            </w:r>
          </w:p>
          <w:p w:rsidR="00F72DAF" w:rsidRDefault="00F72DAF">
            <w:pPr>
              <w:ind w:firstLine="318"/>
              <w:jc w:val="both"/>
              <w:rPr>
                <w:sz w:val="22"/>
                <w:szCs w:val="22"/>
              </w:rPr>
            </w:pPr>
            <w:r>
              <w:t xml:space="preserve">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 </w:t>
            </w:r>
          </w:p>
        </w:tc>
      </w:tr>
      <w:tr w:rsidR="00F72DAF" w:rsidTr="00F72D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DAF" w:rsidRDefault="00F72DAF">
            <w:pPr>
              <w:jc w:val="center"/>
            </w:pPr>
            <w:r>
              <w:t>№</w:t>
            </w:r>
          </w:p>
          <w:p w:rsidR="00F72DAF" w:rsidRDefault="00F72DAF">
            <w:pPr>
              <w:jc w:val="center"/>
              <w:rPr>
                <w:sz w:val="22"/>
                <w:szCs w:val="22"/>
              </w:rPr>
            </w:pPr>
            <w:r>
              <w:t>занятия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DAF" w:rsidRDefault="00F72DAF">
            <w:pPr>
              <w:jc w:val="center"/>
              <w:rPr>
                <w:sz w:val="22"/>
                <w:szCs w:val="22"/>
              </w:rPr>
            </w:pPr>
            <w:r>
              <w:t>Название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DAF" w:rsidRDefault="00F72DAF">
            <w:pPr>
              <w:ind w:firstLine="318"/>
              <w:jc w:val="center"/>
              <w:rPr>
                <w:sz w:val="22"/>
                <w:szCs w:val="22"/>
              </w:rPr>
            </w:pPr>
            <w:r>
              <w:t>Цель</w:t>
            </w:r>
          </w:p>
        </w:tc>
      </w:tr>
      <w:tr w:rsidR="00F72DAF" w:rsidTr="00F72DAF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AF" w:rsidRDefault="00F72DAF">
            <w:pPr>
              <w:jc w:val="center"/>
              <w:rPr>
                <w:sz w:val="22"/>
                <w:szCs w:val="22"/>
              </w:rPr>
            </w:pPr>
            <w:r>
              <w:t>Март</w:t>
            </w:r>
          </w:p>
        </w:tc>
      </w:tr>
      <w:tr w:rsidR="00F72DAF" w:rsidTr="00F72DAF">
        <w:tc>
          <w:tcPr>
            <w:tcW w:w="9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72DAF" w:rsidRDefault="00F72DAF">
            <w:pPr>
              <w:jc w:val="center"/>
              <w:rPr>
                <w:sz w:val="22"/>
                <w:szCs w:val="22"/>
              </w:rPr>
            </w:pPr>
            <w:r>
              <w:t>13-14</w:t>
            </w:r>
          </w:p>
        </w:tc>
        <w:tc>
          <w:tcPr>
            <w:tcW w:w="25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72DAF" w:rsidRDefault="00F72DAF">
            <w:pPr>
              <w:jc w:val="center"/>
              <w:rPr>
                <w:sz w:val="22"/>
                <w:szCs w:val="22"/>
              </w:rPr>
            </w:pPr>
            <w:r>
              <w:t>Корабли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72DAF" w:rsidRDefault="00F72DAF">
            <w:pPr>
              <w:ind w:firstLine="318"/>
            </w:pPr>
            <w:r>
              <w:t>Формировать представление о различных видах судов; о том, что их строение зависит от функционального назначения; подвести к обобщению: у всех кораблей есть нос, корма, днище, палуба.</w:t>
            </w:r>
          </w:p>
          <w:p w:rsidR="00F72DAF" w:rsidRDefault="00F72DAF">
            <w:pPr>
              <w:ind w:firstLine="318"/>
              <w:rPr>
                <w:sz w:val="22"/>
                <w:szCs w:val="22"/>
              </w:rPr>
            </w:pPr>
            <w:r>
              <w:t>Упражнять в анализе конструкций, в планировании деятельности; развивать конструкторские навыки. Упражнять в плоскостном моделировании, в составлении целого из частей по образцу и по замыслу. Развивать способность к зрительному анализу.</w:t>
            </w:r>
          </w:p>
        </w:tc>
      </w:tr>
      <w:tr w:rsidR="00F72DAF" w:rsidTr="00F72DAF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AF" w:rsidRDefault="00F72DAF">
            <w:pPr>
              <w:ind w:firstLine="318"/>
              <w:jc w:val="center"/>
              <w:rPr>
                <w:sz w:val="22"/>
                <w:szCs w:val="22"/>
              </w:rPr>
            </w:pPr>
            <w:r>
              <w:t>Апрель</w:t>
            </w:r>
          </w:p>
        </w:tc>
      </w:tr>
      <w:tr w:rsidR="00F72DAF" w:rsidTr="00F72D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AF" w:rsidRDefault="00F72DAF">
            <w:pPr>
              <w:jc w:val="center"/>
              <w:rPr>
                <w:sz w:val="22"/>
                <w:szCs w:val="22"/>
              </w:rPr>
            </w:pPr>
            <w:r>
              <w:t>15-16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AF" w:rsidRDefault="00F72DAF">
            <w:pPr>
              <w:jc w:val="center"/>
              <w:rPr>
                <w:sz w:val="22"/>
                <w:szCs w:val="22"/>
              </w:rPr>
            </w:pPr>
            <w:r>
              <w:t>Самолеты.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AF" w:rsidRDefault="00F72DAF">
            <w:pPr>
              <w:ind w:firstLine="318"/>
              <w:jc w:val="both"/>
            </w:pPr>
            <w:r>
              <w:t>Дать детям представление о самолётах, их видах, зависимости их строения от назначения; подвести к обобщению: у всех самолетов есть крылья, салон, кабина пилота, хвост, шасси</w:t>
            </w:r>
          </w:p>
          <w:p w:rsidR="00F72DAF" w:rsidRDefault="00F72DAF">
            <w:pPr>
              <w:ind w:firstLine="318"/>
              <w:jc w:val="both"/>
            </w:pPr>
            <w:r>
              <w:t>Упражнять в конструировании самолётов по образцу, преобразовании образца по определенным условиям, в плоскостном моделировании по схемам, в придумывании своих вариантов построек.</w:t>
            </w:r>
          </w:p>
          <w:p w:rsidR="00F72DAF" w:rsidRDefault="00F72DAF">
            <w:pPr>
              <w:ind w:firstLine="318"/>
              <w:jc w:val="both"/>
              <w:rPr>
                <w:sz w:val="22"/>
                <w:szCs w:val="22"/>
              </w:rPr>
            </w:pPr>
            <w:r>
              <w:lastRenderedPageBreak/>
              <w:t>Развивать умение намечать последовательность строительства основных частей, делать самостоятельные выводы.</w:t>
            </w:r>
          </w:p>
        </w:tc>
      </w:tr>
      <w:tr w:rsidR="00F72DAF" w:rsidTr="00F72DAF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AF" w:rsidRDefault="00F72DAF">
            <w:pPr>
              <w:jc w:val="center"/>
              <w:rPr>
                <w:sz w:val="22"/>
                <w:szCs w:val="22"/>
              </w:rPr>
            </w:pPr>
            <w:r>
              <w:lastRenderedPageBreak/>
              <w:t>Май</w:t>
            </w:r>
          </w:p>
        </w:tc>
      </w:tr>
      <w:tr w:rsidR="00F72DAF" w:rsidTr="00F72D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AF" w:rsidRDefault="00F72DAF">
            <w:pPr>
              <w:jc w:val="center"/>
              <w:rPr>
                <w:sz w:val="22"/>
                <w:szCs w:val="22"/>
              </w:rPr>
            </w:pPr>
            <w:r>
              <w:t>17-18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AF" w:rsidRDefault="00F72DAF">
            <w:pPr>
              <w:jc w:val="center"/>
              <w:rPr>
                <w:sz w:val="22"/>
                <w:szCs w:val="22"/>
              </w:rPr>
            </w:pPr>
            <w:r>
              <w:t>Повторение.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AF" w:rsidRDefault="00F72DAF">
            <w:pPr>
              <w:ind w:firstLine="318"/>
              <w:jc w:val="both"/>
            </w:pPr>
            <w:r>
              <w:t>Закреплять представление детей об объемных геометрических телах; упражнять в их различении, в соотнесении реальных и изображенных объемных геометрических тел.</w:t>
            </w:r>
          </w:p>
          <w:p w:rsidR="00F72DAF" w:rsidRDefault="00F72DAF">
            <w:pPr>
              <w:ind w:firstLine="318"/>
              <w:jc w:val="both"/>
              <w:rPr>
                <w:sz w:val="22"/>
                <w:szCs w:val="22"/>
              </w:rPr>
            </w:pPr>
            <w:r>
              <w:t>Уточнять конструктивные свойства геометрических тел; упражнять в моделировании по схеме, в конструировании по элементарному чертежу.</w:t>
            </w:r>
          </w:p>
        </w:tc>
      </w:tr>
    </w:tbl>
    <w:p w:rsidR="00F72DAF" w:rsidRDefault="00F72DAF" w:rsidP="00F72DA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1970" w:rsidRDefault="00891970" w:rsidP="0089197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970" w:rsidRDefault="00891970" w:rsidP="0089197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970" w:rsidRDefault="00891970" w:rsidP="0089197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970" w:rsidRDefault="00891970" w:rsidP="0089197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970" w:rsidRDefault="00891970" w:rsidP="0089197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970" w:rsidRDefault="00891970" w:rsidP="0089197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970" w:rsidRDefault="00891970" w:rsidP="0089197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2DAF" w:rsidRDefault="00F72DAF" w:rsidP="0089197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2DAF" w:rsidRDefault="00F72DAF" w:rsidP="0089197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7421" w:rsidRDefault="00817421" w:rsidP="009B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421" w:rsidRDefault="00817421" w:rsidP="009B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421" w:rsidRDefault="00817421" w:rsidP="009B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421" w:rsidRDefault="00817421" w:rsidP="009B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421" w:rsidRDefault="00817421" w:rsidP="009B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421" w:rsidRDefault="00817421" w:rsidP="009B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421" w:rsidRDefault="00817421" w:rsidP="009B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421" w:rsidRDefault="00817421" w:rsidP="009B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421" w:rsidRDefault="00817421" w:rsidP="009B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421" w:rsidRDefault="00817421" w:rsidP="009B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421" w:rsidRDefault="00817421" w:rsidP="009B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421" w:rsidRDefault="00817421" w:rsidP="009B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421" w:rsidRDefault="00817421" w:rsidP="009B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421" w:rsidRDefault="00817421" w:rsidP="009B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421" w:rsidRDefault="00817421" w:rsidP="009B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8E3" w:rsidRPr="00817421" w:rsidRDefault="009B38E3" w:rsidP="00817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литературы:</w:t>
      </w:r>
    </w:p>
    <w:p w:rsidR="00817421" w:rsidRPr="00817421" w:rsidRDefault="00817421" w:rsidP="009B3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38E3" w:rsidRPr="00817421" w:rsidRDefault="009B38E3" w:rsidP="009B3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В.А. </w:t>
      </w:r>
      <w:proofErr w:type="gramStart"/>
      <w:r w:rsidRPr="00817421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Петровский</w:t>
      </w:r>
      <w:proofErr w:type="gramEnd"/>
      <w:r w:rsidRPr="00817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Л.М. Кларина, Л.А. </w:t>
      </w:r>
      <w:proofErr w:type="spellStart"/>
      <w:r w:rsidRPr="00817421">
        <w:rPr>
          <w:rFonts w:ascii="Times New Roman" w:eastAsia="Times New Roman" w:hAnsi="Times New Roman" w:cs="Times New Roman"/>
          <w:color w:val="000000"/>
          <w:sz w:val="24"/>
          <w:szCs w:val="24"/>
        </w:rPr>
        <w:t>Смывина</w:t>
      </w:r>
      <w:proofErr w:type="spellEnd"/>
      <w:r w:rsidRPr="00817421">
        <w:rPr>
          <w:rFonts w:ascii="Times New Roman" w:eastAsia="Times New Roman" w:hAnsi="Times New Roman" w:cs="Times New Roman"/>
          <w:color w:val="000000"/>
          <w:sz w:val="24"/>
          <w:szCs w:val="24"/>
        </w:rPr>
        <w:t>, Л.П. Стрелкова. Концепция</w:t>
      </w:r>
    </w:p>
    <w:p w:rsidR="009B38E3" w:rsidRPr="00817421" w:rsidRDefault="009B38E3" w:rsidP="009B3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построения развивающей среды в дошкольном учреждении. – М., 1993</w:t>
      </w:r>
    </w:p>
    <w:p w:rsidR="009D73AB" w:rsidRPr="00817421" w:rsidRDefault="009D73AB" w:rsidP="009B3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38E3" w:rsidRPr="00817421" w:rsidRDefault="009B38E3" w:rsidP="009B3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421">
        <w:rPr>
          <w:rFonts w:ascii="Times New Roman" w:eastAsia="Times New Roman" w:hAnsi="Times New Roman" w:cs="Times New Roman"/>
          <w:color w:val="000000"/>
          <w:sz w:val="24"/>
          <w:szCs w:val="24"/>
        </w:rPr>
        <w:t>2. В.В. Давыдов, В.А. Петровский. Концепция дошкольного воспитания. – М., 1989</w:t>
      </w:r>
    </w:p>
    <w:p w:rsidR="00817421" w:rsidRPr="00817421" w:rsidRDefault="00817421" w:rsidP="009B3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421" w:rsidRPr="00817421" w:rsidRDefault="00817421" w:rsidP="00817421">
      <w:pPr>
        <w:autoSpaceDE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42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174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7421">
        <w:rPr>
          <w:rFonts w:ascii="Times New Roman" w:eastAsia="Calibri" w:hAnsi="Times New Roman" w:cs="Times New Roman"/>
          <w:sz w:val="24"/>
          <w:szCs w:val="24"/>
        </w:rPr>
        <w:t>Мирофанова</w:t>
      </w:r>
      <w:proofErr w:type="spellEnd"/>
      <w:r w:rsidRPr="00817421">
        <w:rPr>
          <w:rFonts w:ascii="Times New Roman" w:eastAsia="Calibri" w:hAnsi="Times New Roman" w:cs="Times New Roman"/>
          <w:sz w:val="24"/>
          <w:szCs w:val="24"/>
        </w:rPr>
        <w:t xml:space="preserve"> О.Н., </w:t>
      </w:r>
      <w:proofErr w:type="spellStart"/>
      <w:r w:rsidRPr="00817421">
        <w:rPr>
          <w:rFonts w:ascii="Times New Roman" w:eastAsia="Calibri" w:hAnsi="Times New Roman" w:cs="Times New Roman"/>
          <w:sz w:val="24"/>
          <w:szCs w:val="24"/>
        </w:rPr>
        <w:t>Малмыго</w:t>
      </w:r>
      <w:proofErr w:type="spellEnd"/>
      <w:r w:rsidRPr="00817421">
        <w:rPr>
          <w:rFonts w:ascii="Times New Roman" w:eastAsia="Calibri" w:hAnsi="Times New Roman" w:cs="Times New Roman"/>
          <w:sz w:val="24"/>
          <w:szCs w:val="24"/>
        </w:rPr>
        <w:t xml:space="preserve"> Н.П. Игровые упражнения в процессе социализации ребенка 4–5 лет  // Современный детский сад. –2010. – № 6. – С. 60.</w:t>
      </w:r>
      <w:ins w:id="1" w:author="itsh" w:date="2014-08-22T18:01:00Z">
        <w:r w:rsidRPr="00817421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ins>
    </w:p>
    <w:p w:rsidR="00817421" w:rsidRPr="00817421" w:rsidRDefault="00817421" w:rsidP="00817421">
      <w:pPr>
        <w:autoSpaceDE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421" w:rsidRPr="00817421" w:rsidRDefault="00817421" w:rsidP="00817421">
      <w:pPr>
        <w:autoSpaceDE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42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817421">
        <w:rPr>
          <w:rFonts w:ascii="Times New Roman" w:eastAsia="Calibri" w:hAnsi="Times New Roman" w:cs="Times New Roman"/>
          <w:sz w:val="24"/>
          <w:szCs w:val="24"/>
        </w:rPr>
        <w:t>Пирская</w:t>
      </w:r>
      <w:proofErr w:type="spellEnd"/>
      <w:r w:rsidRPr="00817421">
        <w:rPr>
          <w:rFonts w:ascii="Times New Roman" w:eastAsia="Calibri" w:hAnsi="Times New Roman" w:cs="Times New Roman"/>
          <w:sz w:val="24"/>
          <w:szCs w:val="24"/>
        </w:rPr>
        <w:t xml:space="preserve"> Т.Б. Новые подходы к организации воспитательно-образовательного процесса в ДОУ // Современный детский сад. – 2010. – № 3. – С.</w:t>
      </w:r>
    </w:p>
    <w:p w:rsidR="00817421" w:rsidRPr="00817421" w:rsidRDefault="00817421" w:rsidP="00817421">
      <w:pPr>
        <w:tabs>
          <w:tab w:val="left" w:pos="851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421" w:rsidRPr="00817421" w:rsidRDefault="00817421" w:rsidP="00817421">
      <w:pPr>
        <w:tabs>
          <w:tab w:val="left" w:pos="851"/>
        </w:tabs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421">
        <w:rPr>
          <w:rFonts w:ascii="Times New Roman" w:hAnsi="Times New Roman" w:cs="Times New Roman"/>
          <w:sz w:val="24"/>
          <w:szCs w:val="24"/>
        </w:rPr>
        <w:t>5. Солнцева О.В., Коренева-Леонтьева Е.В. «Встреча с городом» как форма организации совместной деятельности воспитателя с детьми…// Современный детский сад. – 2011. – №5. – С. 38.</w:t>
      </w:r>
    </w:p>
    <w:p w:rsidR="00817421" w:rsidRPr="001A54EB" w:rsidRDefault="00817421" w:rsidP="00817421">
      <w:pPr>
        <w:autoSpaceDE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421" w:rsidRDefault="00817421" w:rsidP="00817421">
      <w:pPr>
        <w:tabs>
          <w:tab w:val="left" w:pos="709"/>
        </w:tabs>
        <w:autoSpaceDE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DAF" w:rsidRPr="00F72DAF" w:rsidRDefault="00F72DAF" w:rsidP="00891970">
      <w:pPr>
        <w:spacing w:line="360" w:lineRule="auto"/>
        <w:rPr>
          <w:rFonts w:ascii="Verdana" w:eastAsia="Times New Roman" w:hAnsi="Verdana" w:cs="Times New Roman"/>
        </w:rPr>
      </w:pPr>
    </w:p>
    <w:p w:rsidR="00817421" w:rsidRDefault="00817421" w:rsidP="008919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21" w:rsidRDefault="00817421" w:rsidP="008919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21" w:rsidRDefault="00817421" w:rsidP="008919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3A5E" w:rsidRPr="00C34384" w:rsidRDefault="003E3A5E" w:rsidP="00D3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3A5E" w:rsidRPr="00C34384" w:rsidRDefault="003E3A5E" w:rsidP="00D3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3A5E" w:rsidRPr="00C34384" w:rsidRDefault="003E3A5E" w:rsidP="00D3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789" w:rsidRPr="00C34384" w:rsidRDefault="008F1789" w:rsidP="00D3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3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</w:t>
      </w:r>
      <w:r w:rsidRPr="00C34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E6446" w:rsidRPr="00C34384" w:rsidRDefault="00EE6446" w:rsidP="00D3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3A5E" w:rsidRPr="00C34384" w:rsidRDefault="003E3A5E" w:rsidP="00D3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3A5E" w:rsidRPr="00C34384" w:rsidRDefault="003E3A5E" w:rsidP="008F1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3A5E" w:rsidRPr="00C34384" w:rsidRDefault="003E3A5E" w:rsidP="008F1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446" w:rsidRPr="00C34384" w:rsidRDefault="00EE6446" w:rsidP="008F1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6E45" w:rsidRPr="00C34384" w:rsidRDefault="006D6E45">
      <w:pPr>
        <w:rPr>
          <w:rFonts w:ascii="Times New Roman" w:hAnsi="Times New Roman" w:cs="Times New Roman"/>
          <w:sz w:val="24"/>
          <w:szCs w:val="24"/>
        </w:rPr>
      </w:pPr>
    </w:p>
    <w:sectPr w:rsidR="006D6E45" w:rsidRPr="00C34384" w:rsidSect="008A796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EBB" w:rsidRDefault="00825EBB" w:rsidP="00F72DAF">
      <w:pPr>
        <w:spacing w:after="0" w:line="240" w:lineRule="auto"/>
      </w:pPr>
      <w:r>
        <w:separator/>
      </w:r>
    </w:p>
  </w:endnote>
  <w:endnote w:type="continuationSeparator" w:id="0">
    <w:p w:rsidR="00825EBB" w:rsidRDefault="00825EBB" w:rsidP="00F7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EBB" w:rsidRDefault="00825EBB" w:rsidP="00F72DAF">
      <w:pPr>
        <w:spacing w:after="0" w:line="240" w:lineRule="auto"/>
      </w:pPr>
      <w:r>
        <w:separator/>
      </w:r>
    </w:p>
  </w:footnote>
  <w:footnote w:type="continuationSeparator" w:id="0">
    <w:p w:rsidR="00825EBB" w:rsidRDefault="00825EBB" w:rsidP="00F72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BD14980_"/>
      </v:shape>
    </w:pict>
  </w:numPicBullet>
  <w:numPicBullet w:numPicBulletId="1">
    <w:pict>
      <v:shape id="_x0000_i1029" type="#_x0000_t75" style="width:9pt;height:9pt" o:bullet="t">
        <v:imagedata r:id="rId2" o:title="clip_image001"/>
      </v:shape>
    </w:pict>
  </w:numPicBullet>
  <w:abstractNum w:abstractNumId="0">
    <w:nsid w:val="08EA216D"/>
    <w:multiLevelType w:val="hybridMultilevel"/>
    <w:tmpl w:val="2C52C38E"/>
    <w:lvl w:ilvl="0" w:tplc="BA6AF9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F4A5B"/>
    <w:multiLevelType w:val="multilevel"/>
    <w:tmpl w:val="75FE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EA024A"/>
    <w:multiLevelType w:val="hybridMultilevel"/>
    <w:tmpl w:val="2768050E"/>
    <w:lvl w:ilvl="0" w:tplc="69ECF5B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15E2397F"/>
    <w:multiLevelType w:val="multilevel"/>
    <w:tmpl w:val="0FA0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19150D"/>
    <w:multiLevelType w:val="hybridMultilevel"/>
    <w:tmpl w:val="440E31D8"/>
    <w:lvl w:ilvl="0" w:tplc="8C54F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E1383"/>
    <w:multiLevelType w:val="hybridMultilevel"/>
    <w:tmpl w:val="9BF0D8CC"/>
    <w:lvl w:ilvl="0" w:tplc="5ABC5B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2284E"/>
    <w:multiLevelType w:val="hybridMultilevel"/>
    <w:tmpl w:val="F72E4CA6"/>
    <w:lvl w:ilvl="0" w:tplc="BA6AF94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D96CDD"/>
    <w:multiLevelType w:val="hybridMultilevel"/>
    <w:tmpl w:val="5C92E368"/>
    <w:lvl w:ilvl="0" w:tplc="BA6AF94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C438A"/>
    <w:multiLevelType w:val="hybridMultilevel"/>
    <w:tmpl w:val="6EDC6380"/>
    <w:lvl w:ilvl="0" w:tplc="7D161F0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CB6A1E"/>
    <w:multiLevelType w:val="multilevel"/>
    <w:tmpl w:val="9A38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7D6D74"/>
    <w:multiLevelType w:val="multilevel"/>
    <w:tmpl w:val="5DBE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89"/>
    <w:rsid w:val="000054A5"/>
    <w:rsid w:val="0001432D"/>
    <w:rsid w:val="00061659"/>
    <w:rsid w:val="00091689"/>
    <w:rsid w:val="000971CE"/>
    <w:rsid w:val="000A07CA"/>
    <w:rsid w:val="000C54BA"/>
    <w:rsid w:val="000E0AC4"/>
    <w:rsid w:val="00120B85"/>
    <w:rsid w:val="001A43D0"/>
    <w:rsid w:val="001A54EB"/>
    <w:rsid w:val="002B7D65"/>
    <w:rsid w:val="0031575A"/>
    <w:rsid w:val="00374097"/>
    <w:rsid w:val="003E3A5E"/>
    <w:rsid w:val="0046757C"/>
    <w:rsid w:val="004D5AA9"/>
    <w:rsid w:val="004F2193"/>
    <w:rsid w:val="00524159"/>
    <w:rsid w:val="005750A2"/>
    <w:rsid w:val="006A75D4"/>
    <w:rsid w:val="006C47E0"/>
    <w:rsid w:val="006D6E45"/>
    <w:rsid w:val="00740301"/>
    <w:rsid w:val="007471F4"/>
    <w:rsid w:val="00763671"/>
    <w:rsid w:val="0078202E"/>
    <w:rsid w:val="00817421"/>
    <w:rsid w:val="00825EBB"/>
    <w:rsid w:val="0083335A"/>
    <w:rsid w:val="008372AA"/>
    <w:rsid w:val="0086170A"/>
    <w:rsid w:val="00875B74"/>
    <w:rsid w:val="00891970"/>
    <w:rsid w:val="008A7965"/>
    <w:rsid w:val="008F1789"/>
    <w:rsid w:val="009350CD"/>
    <w:rsid w:val="00940F90"/>
    <w:rsid w:val="00956222"/>
    <w:rsid w:val="00973FB6"/>
    <w:rsid w:val="009B38E3"/>
    <w:rsid w:val="009D359E"/>
    <w:rsid w:val="009D73AB"/>
    <w:rsid w:val="00A012F0"/>
    <w:rsid w:val="00A436B1"/>
    <w:rsid w:val="00AB35BD"/>
    <w:rsid w:val="00AC604A"/>
    <w:rsid w:val="00AE2324"/>
    <w:rsid w:val="00B019F9"/>
    <w:rsid w:val="00C04692"/>
    <w:rsid w:val="00C34384"/>
    <w:rsid w:val="00CC68F3"/>
    <w:rsid w:val="00D11B24"/>
    <w:rsid w:val="00D3274B"/>
    <w:rsid w:val="00D70533"/>
    <w:rsid w:val="00D907F1"/>
    <w:rsid w:val="00DB1FC6"/>
    <w:rsid w:val="00DD0DB4"/>
    <w:rsid w:val="00DF2F0E"/>
    <w:rsid w:val="00E13BE5"/>
    <w:rsid w:val="00E4436C"/>
    <w:rsid w:val="00E670C5"/>
    <w:rsid w:val="00EB1B12"/>
    <w:rsid w:val="00EE4C71"/>
    <w:rsid w:val="00EE6446"/>
    <w:rsid w:val="00EF7064"/>
    <w:rsid w:val="00F72DAF"/>
    <w:rsid w:val="00FA452F"/>
    <w:rsid w:val="00FC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2"/>
    <w:next w:val="a0"/>
    <w:link w:val="10"/>
    <w:uiPriority w:val="9"/>
    <w:qFormat/>
    <w:rsid w:val="00F72DAF"/>
    <w:pPr>
      <w:spacing w:after="0" w:line="312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8F1789"/>
  </w:style>
  <w:style w:type="character" w:styleId="a4">
    <w:name w:val="Hyperlink"/>
    <w:basedOn w:val="a1"/>
    <w:unhideWhenUsed/>
    <w:rsid w:val="008F1789"/>
    <w:rPr>
      <w:color w:val="0000FF"/>
      <w:u w:val="single"/>
    </w:rPr>
  </w:style>
  <w:style w:type="paragraph" w:customStyle="1" w:styleId="a">
    <w:name w:val="Знак Знак"/>
    <w:basedOn w:val="a0"/>
    <w:rsid w:val="003E3A5E"/>
    <w:pPr>
      <w:numPr>
        <w:numId w:val="2"/>
      </w:numPr>
      <w:spacing w:after="160" w:line="240" w:lineRule="exact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styleId="a5">
    <w:name w:val="Normal (Web)"/>
    <w:basedOn w:val="a0"/>
    <w:uiPriority w:val="99"/>
    <w:unhideWhenUsed/>
    <w:rsid w:val="0093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0"/>
    <w:qFormat/>
    <w:rsid w:val="00CC68F3"/>
    <w:pPr>
      <w:ind w:left="720"/>
      <w:contextualSpacing/>
    </w:pPr>
  </w:style>
  <w:style w:type="table" w:styleId="a7">
    <w:name w:val="Table Grid"/>
    <w:basedOn w:val="a2"/>
    <w:uiPriority w:val="59"/>
    <w:rsid w:val="00D32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A4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5">
    <w:name w:val="c5"/>
    <w:basedOn w:val="a0"/>
    <w:uiPriority w:val="99"/>
    <w:rsid w:val="00DB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uiPriority w:val="99"/>
    <w:rsid w:val="00DB1FC6"/>
    <w:rPr>
      <w:rFonts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89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919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F72DAF"/>
    <w:rPr>
      <w:rFonts w:ascii="Times New Roman" w:eastAsia="Times New Roman" w:hAnsi="Times New Roman" w:cs="Times New Roman"/>
      <w:b/>
      <w:iCs/>
      <w:caps/>
      <w:sz w:val="24"/>
      <w:szCs w:val="28"/>
      <w:lang w:eastAsia="ru-RU"/>
    </w:rPr>
  </w:style>
  <w:style w:type="character" w:styleId="aa">
    <w:name w:val="footnote reference"/>
    <w:uiPriority w:val="99"/>
    <w:rsid w:val="00F72DAF"/>
    <w:rPr>
      <w:rFonts w:cs="Times New Roman"/>
      <w:vertAlign w:val="superscript"/>
    </w:rPr>
  </w:style>
  <w:style w:type="paragraph" w:styleId="ab">
    <w:name w:val="footnote text"/>
    <w:basedOn w:val="a0"/>
    <w:link w:val="ac"/>
    <w:uiPriority w:val="99"/>
    <w:rsid w:val="00F72DAF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1"/>
    <w:link w:val="ab"/>
    <w:uiPriority w:val="99"/>
    <w:rsid w:val="00F72DA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2">
    <w:name w:val="Body Text 2"/>
    <w:basedOn w:val="a0"/>
    <w:link w:val="20"/>
    <w:uiPriority w:val="99"/>
    <w:semiHidden/>
    <w:unhideWhenUsed/>
    <w:rsid w:val="00F72DA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F72DAF"/>
  </w:style>
  <w:style w:type="character" w:customStyle="1" w:styleId="default005f005fchar1char1">
    <w:name w:val="default_005f_005fchar1__char1"/>
    <w:rsid w:val="00F72D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0">
    <w:name w:val="c0"/>
    <w:basedOn w:val="a1"/>
    <w:rsid w:val="009B38E3"/>
  </w:style>
  <w:style w:type="paragraph" w:styleId="ad">
    <w:name w:val="header"/>
    <w:basedOn w:val="a0"/>
    <w:link w:val="ae"/>
    <w:uiPriority w:val="99"/>
    <w:unhideWhenUsed/>
    <w:rsid w:val="00315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1575A"/>
  </w:style>
  <w:style w:type="paragraph" w:styleId="af">
    <w:name w:val="footer"/>
    <w:basedOn w:val="a0"/>
    <w:link w:val="af0"/>
    <w:uiPriority w:val="99"/>
    <w:unhideWhenUsed/>
    <w:rsid w:val="00315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15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2"/>
    <w:next w:val="a0"/>
    <w:link w:val="10"/>
    <w:uiPriority w:val="9"/>
    <w:qFormat/>
    <w:rsid w:val="00F72DAF"/>
    <w:pPr>
      <w:spacing w:after="0" w:line="312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8F1789"/>
  </w:style>
  <w:style w:type="character" w:styleId="a4">
    <w:name w:val="Hyperlink"/>
    <w:basedOn w:val="a1"/>
    <w:unhideWhenUsed/>
    <w:rsid w:val="008F1789"/>
    <w:rPr>
      <w:color w:val="0000FF"/>
      <w:u w:val="single"/>
    </w:rPr>
  </w:style>
  <w:style w:type="paragraph" w:customStyle="1" w:styleId="a">
    <w:name w:val="Знак Знак"/>
    <w:basedOn w:val="a0"/>
    <w:rsid w:val="003E3A5E"/>
    <w:pPr>
      <w:numPr>
        <w:numId w:val="2"/>
      </w:numPr>
      <w:spacing w:after="160" w:line="240" w:lineRule="exact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styleId="a5">
    <w:name w:val="Normal (Web)"/>
    <w:basedOn w:val="a0"/>
    <w:uiPriority w:val="99"/>
    <w:unhideWhenUsed/>
    <w:rsid w:val="0093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0"/>
    <w:qFormat/>
    <w:rsid w:val="00CC68F3"/>
    <w:pPr>
      <w:ind w:left="720"/>
      <w:contextualSpacing/>
    </w:pPr>
  </w:style>
  <w:style w:type="table" w:styleId="a7">
    <w:name w:val="Table Grid"/>
    <w:basedOn w:val="a2"/>
    <w:uiPriority w:val="59"/>
    <w:rsid w:val="00D32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A4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5">
    <w:name w:val="c5"/>
    <w:basedOn w:val="a0"/>
    <w:uiPriority w:val="99"/>
    <w:rsid w:val="00DB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uiPriority w:val="99"/>
    <w:rsid w:val="00DB1FC6"/>
    <w:rPr>
      <w:rFonts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89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919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F72DAF"/>
    <w:rPr>
      <w:rFonts w:ascii="Times New Roman" w:eastAsia="Times New Roman" w:hAnsi="Times New Roman" w:cs="Times New Roman"/>
      <w:b/>
      <w:iCs/>
      <w:caps/>
      <w:sz w:val="24"/>
      <w:szCs w:val="28"/>
      <w:lang w:eastAsia="ru-RU"/>
    </w:rPr>
  </w:style>
  <w:style w:type="character" w:styleId="aa">
    <w:name w:val="footnote reference"/>
    <w:uiPriority w:val="99"/>
    <w:rsid w:val="00F72DAF"/>
    <w:rPr>
      <w:rFonts w:cs="Times New Roman"/>
      <w:vertAlign w:val="superscript"/>
    </w:rPr>
  </w:style>
  <w:style w:type="paragraph" w:styleId="ab">
    <w:name w:val="footnote text"/>
    <w:basedOn w:val="a0"/>
    <w:link w:val="ac"/>
    <w:uiPriority w:val="99"/>
    <w:rsid w:val="00F72DAF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1"/>
    <w:link w:val="ab"/>
    <w:uiPriority w:val="99"/>
    <w:rsid w:val="00F72DA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2">
    <w:name w:val="Body Text 2"/>
    <w:basedOn w:val="a0"/>
    <w:link w:val="20"/>
    <w:uiPriority w:val="99"/>
    <w:semiHidden/>
    <w:unhideWhenUsed/>
    <w:rsid w:val="00F72DA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F72DAF"/>
  </w:style>
  <w:style w:type="character" w:customStyle="1" w:styleId="default005f005fchar1char1">
    <w:name w:val="default_005f_005fchar1__char1"/>
    <w:rsid w:val="00F72D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0">
    <w:name w:val="c0"/>
    <w:basedOn w:val="a1"/>
    <w:rsid w:val="009B38E3"/>
  </w:style>
  <w:style w:type="paragraph" w:styleId="ad">
    <w:name w:val="header"/>
    <w:basedOn w:val="a0"/>
    <w:link w:val="ae"/>
    <w:uiPriority w:val="99"/>
    <w:unhideWhenUsed/>
    <w:rsid w:val="00315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1575A"/>
  </w:style>
  <w:style w:type="paragraph" w:styleId="af">
    <w:name w:val="footer"/>
    <w:basedOn w:val="a0"/>
    <w:link w:val="af0"/>
    <w:uiPriority w:val="99"/>
    <w:unhideWhenUsed/>
    <w:rsid w:val="00315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15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переработка"</Company>
  <LinksUpToDate>false</LinksUpToDate>
  <CharactersWithSpaces>17543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2015-05-11T08:41:00Z</dcterms:created>
  <dcterms:modified xsi:type="dcterms:W3CDTF">2015-05-11T08:41:00Z</dcterms:modified>
</cp:coreProperties>
</file>